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A6" w:rsidRPr="00761FE2" w:rsidRDefault="00A26FA6" w:rsidP="00A26FA6">
      <w:pPr>
        <w:pStyle w:val="a8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</w:t>
      </w:r>
      <w:r w:rsidRPr="00761FE2">
        <w:rPr>
          <w:sz w:val="28"/>
          <w:szCs w:val="28"/>
        </w:rPr>
        <w:t xml:space="preserve"> РОССИЙСКОЙ ФЕДЕРАЦИИ</w:t>
      </w:r>
    </w:p>
    <w:p w:rsidR="00A26FA6" w:rsidRPr="00761FE2" w:rsidRDefault="00A26FA6" w:rsidP="00A26FA6">
      <w:pPr>
        <w:pStyle w:val="a8"/>
        <w:spacing w:after="0" w:line="360" w:lineRule="auto"/>
        <w:jc w:val="center"/>
        <w:rPr>
          <w:sz w:val="28"/>
          <w:szCs w:val="28"/>
        </w:rPr>
      </w:pPr>
    </w:p>
    <w:p w:rsidR="00A26FA6" w:rsidRPr="00761FE2" w:rsidRDefault="00A26FA6" w:rsidP="00A26FA6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761FE2">
        <w:rPr>
          <w:rFonts w:ascii="Times New Roman" w:hAnsi="Times New Roman"/>
          <w:snapToGrid w:val="0"/>
          <w:sz w:val="28"/>
          <w:szCs w:val="28"/>
        </w:rPr>
        <w:t>ГОСУДАРСТВЕННЫЙ СТАНДАРТ КАЧЕСТВА ЛЕКАРСТВЕННОГО СРЕДСТВА</w:t>
      </w:r>
    </w:p>
    <w:p w:rsidR="00A26FA6" w:rsidRDefault="00A26FA6" w:rsidP="00A26FA6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26FA6" w:rsidRPr="00761FE2" w:rsidRDefault="00A26FA6" w:rsidP="00A26FA6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761FE2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A26FA6" w:rsidRPr="00761FE2" w:rsidRDefault="00A26FA6" w:rsidP="00A26FA6">
      <w:pPr>
        <w:shd w:val="clear" w:color="auto" w:fill="FFFFFF"/>
        <w:tabs>
          <w:tab w:val="left" w:pos="5245"/>
        </w:tabs>
        <w:jc w:val="both"/>
        <w:rPr>
          <w:b/>
          <w:bCs/>
          <w:sz w:val="28"/>
          <w:szCs w:val="28"/>
        </w:rPr>
      </w:pPr>
      <w:r w:rsidRPr="00761FE2">
        <w:rPr>
          <w:b/>
          <w:bCs/>
          <w:sz w:val="28"/>
          <w:szCs w:val="28"/>
        </w:rPr>
        <w:t>Сыворотка противо</w:t>
      </w:r>
      <w:r>
        <w:rPr>
          <w:b/>
          <w:bCs/>
          <w:sz w:val="28"/>
          <w:szCs w:val="28"/>
        </w:rPr>
        <w:t>дифтерийная</w:t>
      </w:r>
      <w:r w:rsidRPr="00761FE2">
        <w:rPr>
          <w:b/>
          <w:bCs/>
          <w:sz w:val="28"/>
          <w:szCs w:val="28"/>
        </w:rPr>
        <w:tab/>
      </w:r>
      <w:r w:rsidR="000A6987">
        <w:rPr>
          <w:b/>
          <w:bCs/>
          <w:sz w:val="28"/>
          <w:szCs w:val="28"/>
        </w:rPr>
        <w:t xml:space="preserve">                      </w:t>
      </w:r>
      <w:r w:rsidRPr="00761FE2">
        <w:rPr>
          <w:b/>
          <w:bCs/>
          <w:sz w:val="28"/>
          <w:szCs w:val="28"/>
        </w:rPr>
        <w:t>ФС</w:t>
      </w:r>
    </w:p>
    <w:p w:rsidR="00A26FA6" w:rsidRPr="00761FE2" w:rsidRDefault="00A26FA6" w:rsidP="00A26FA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761FE2">
        <w:rPr>
          <w:b/>
          <w:bCs/>
          <w:sz w:val="28"/>
          <w:szCs w:val="28"/>
        </w:rPr>
        <w:t>ошадиная</w:t>
      </w:r>
    </w:p>
    <w:p w:rsidR="00A26FA6" w:rsidRDefault="00A26FA6" w:rsidP="000A6987">
      <w:pPr>
        <w:pBdr>
          <w:bottom w:val="single" w:sz="4" w:space="1" w:color="auto"/>
        </w:pBdr>
        <w:shd w:val="clear" w:color="auto" w:fill="FFFFFF"/>
        <w:ind w:firstLine="6096"/>
        <w:jc w:val="both"/>
        <w:rPr>
          <w:bCs/>
          <w:sz w:val="28"/>
          <w:szCs w:val="28"/>
        </w:rPr>
      </w:pPr>
      <w:r w:rsidRPr="002126F6">
        <w:rPr>
          <w:bCs/>
          <w:sz w:val="28"/>
          <w:szCs w:val="28"/>
        </w:rPr>
        <w:t xml:space="preserve">Вводится </w:t>
      </w:r>
      <w:r w:rsidR="000A6987">
        <w:rPr>
          <w:bCs/>
          <w:sz w:val="28"/>
          <w:szCs w:val="28"/>
        </w:rPr>
        <w:t>взамен</w:t>
      </w:r>
    </w:p>
    <w:p w:rsidR="000A6987" w:rsidRPr="000A6987" w:rsidRDefault="000A6987" w:rsidP="000A6987">
      <w:pPr>
        <w:pBdr>
          <w:bottom w:val="single" w:sz="4" w:space="1" w:color="auto"/>
        </w:pBdr>
        <w:shd w:val="clear" w:color="auto" w:fill="FFFFFF"/>
        <w:ind w:firstLine="60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ФС 42-3813-99</w:t>
      </w:r>
    </w:p>
    <w:p w:rsidR="00A26FA6" w:rsidRDefault="00A26FA6" w:rsidP="00A26FA6">
      <w:pPr>
        <w:spacing w:line="360" w:lineRule="auto"/>
        <w:ind w:firstLine="709"/>
        <w:jc w:val="both"/>
        <w:rPr>
          <w:sz w:val="28"/>
          <w:szCs w:val="28"/>
        </w:rPr>
      </w:pPr>
    </w:p>
    <w:p w:rsidR="00A26FA6" w:rsidRPr="00987BF0" w:rsidRDefault="00A26FA6" w:rsidP="00A26FA6">
      <w:pPr>
        <w:spacing w:line="360" w:lineRule="auto"/>
        <w:ind w:firstLine="708"/>
        <w:jc w:val="both"/>
        <w:rPr>
          <w:b/>
        </w:rPr>
      </w:pPr>
      <w:r>
        <w:rPr>
          <w:sz w:val="28"/>
          <w:szCs w:val="28"/>
        </w:rPr>
        <w:t>Сыворотка</w:t>
      </w:r>
      <w:r w:rsidRPr="0037219E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противодифтерийная лошадиная, представляет собой  иммуноглобулиновую фракцию сыворотки лошади, содержащую</w:t>
      </w:r>
      <w:r w:rsidRPr="00CD4D40">
        <w:rPr>
          <w:sz w:val="28"/>
          <w:szCs w:val="28"/>
        </w:rPr>
        <w:t xml:space="preserve"> специфические антитела</w:t>
      </w:r>
      <w:r>
        <w:rPr>
          <w:sz w:val="28"/>
          <w:szCs w:val="28"/>
        </w:rPr>
        <w:t>,</w:t>
      </w:r>
      <w:r w:rsidRPr="00CD4D40">
        <w:rPr>
          <w:sz w:val="28"/>
          <w:szCs w:val="28"/>
        </w:rPr>
        <w:t xml:space="preserve"> нейтрализующие </w:t>
      </w:r>
      <w:r>
        <w:rPr>
          <w:sz w:val="28"/>
          <w:szCs w:val="28"/>
        </w:rPr>
        <w:t xml:space="preserve">токсин </w:t>
      </w:r>
      <w:r w:rsidRPr="006D7267">
        <w:rPr>
          <w:i/>
          <w:sz w:val="28"/>
          <w:szCs w:val="28"/>
          <w:lang w:val="en-US"/>
        </w:rPr>
        <w:t>C</w:t>
      </w:r>
      <w:r w:rsidR="000D53FE">
        <w:rPr>
          <w:i/>
          <w:sz w:val="28"/>
          <w:szCs w:val="28"/>
          <w:lang w:val="en-US"/>
        </w:rPr>
        <w:t>orynebacterium</w:t>
      </w:r>
      <w:r w:rsidRPr="006D7267">
        <w:rPr>
          <w:i/>
          <w:sz w:val="28"/>
          <w:szCs w:val="28"/>
        </w:rPr>
        <w:t xml:space="preserve"> </w:t>
      </w:r>
      <w:r w:rsidRPr="006D7267">
        <w:rPr>
          <w:i/>
          <w:sz w:val="28"/>
          <w:szCs w:val="28"/>
          <w:lang w:val="en-US"/>
        </w:rPr>
        <w:t>diphtheriae</w:t>
      </w:r>
      <w:r>
        <w:rPr>
          <w:sz w:val="28"/>
          <w:szCs w:val="28"/>
        </w:rPr>
        <w:t>. Сыворотка</w:t>
      </w:r>
      <w:r w:rsidRPr="0037219E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противодифтерийная лошадиная предназначена для профилактики и лечения дифтерии.</w:t>
      </w:r>
    </w:p>
    <w:p w:rsidR="00A26FA6" w:rsidRPr="007F7415" w:rsidRDefault="00A26FA6" w:rsidP="00A26FA6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 w:rsidRPr="007F7415">
        <w:rPr>
          <w:sz w:val="28"/>
          <w:szCs w:val="28"/>
        </w:rPr>
        <w:t>ПРОИЗВОДСТВО</w:t>
      </w:r>
    </w:p>
    <w:p w:rsidR="00D5787D" w:rsidRDefault="00D5787D" w:rsidP="00D578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сыворотки дифтерийной должно быть валидировано с целью подтверждения установленных требований, гарантирующих её качество и безопасность применения.</w:t>
      </w:r>
    </w:p>
    <w:p w:rsidR="00A26FA6" w:rsidRDefault="00A26FA6" w:rsidP="00A26FA6">
      <w:pPr>
        <w:spacing w:line="360" w:lineRule="auto"/>
        <w:ind w:firstLine="708"/>
        <w:jc w:val="both"/>
        <w:rPr>
          <w:sz w:val="28"/>
          <w:szCs w:val="28"/>
        </w:rPr>
      </w:pPr>
      <w:r w:rsidRPr="00AD7ADE">
        <w:rPr>
          <w:sz w:val="28"/>
          <w:szCs w:val="28"/>
        </w:rPr>
        <w:t xml:space="preserve">Сыворотку получают из плазмы крови лошадей, иммунизированных дифтерийным анатоксином. </w:t>
      </w:r>
      <w:r>
        <w:rPr>
          <w:sz w:val="28"/>
          <w:szCs w:val="28"/>
        </w:rPr>
        <w:t xml:space="preserve">Для получения </w:t>
      </w:r>
      <w:r w:rsidRPr="00CC6847">
        <w:rPr>
          <w:sz w:val="28"/>
          <w:szCs w:val="28"/>
        </w:rPr>
        <w:t>очищенной, концентрированной  иммуноглобулиновой фракции плазмы крови лошади, содержащей антитела, нейтрализующие дифтерийный токсин, применяют методы солевого фракционирования, фермент</w:t>
      </w:r>
      <w:r w:rsidR="00003E11">
        <w:rPr>
          <w:sz w:val="28"/>
          <w:szCs w:val="28"/>
        </w:rPr>
        <w:t>олиза</w:t>
      </w:r>
      <w:r w:rsidRPr="00CC6847">
        <w:rPr>
          <w:sz w:val="28"/>
          <w:szCs w:val="28"/>
        </w:rPr>
        <w:t xml:space="preserve">, мембранной фильтрации. </w:t>
      </w:r>
    </w:p>
    <w:p w:rsidR="00A26FA6" w:rsidRPr="007F7415" w:rsidRDefault="00A26FA6" w:rsidP="00A26FA6">
      <w:pPr>
        <w:spacing w:line="360" w:lineRule="auto"/>
        <w:jc w:val="center"/>
        <w:rPr>
          <w:sz w:val="28"/>
          <w:szCs w:val="28"/>
        </w:rPr>
      </w:pPr>
      <w:r w:rsidRPr="007F7415">
        <w:rPr>
          <w:sz w:val="28"/>
          <w:szCs w:val="28"/>
        </w:rPr>
        <w:t>ИСПЫТАНИЯ ГОТОВОГО ПРОДУКТА</w:t>
      </w:r>
    </w:p>
    <w:p w:rsidR="00A26FA6" w:rsidRPr="00A857E0" w:rsidRDefault="00A26FA6" w:rsidP="00A26FA6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20208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D40">
        <w:rPr>
          <w:sz w:val="28"/>
          <w:szCs w:val="28"/>
        </w:rPr>
        <w:t>Прозрачная или слегка опалесцирующая, с желтоватым оттенком</w:t>
      </w:r>
      <w:r>
        <w:rPr>
          <w:sz w:val="28"/>
          <w:szCs w:val="28"/>
        </w:rPr>
        <w:t xml:space="preserve"> жидкость</w:t>
      </w:r>
      <w:r w:rsidR="008F2E2E">
        <w:rPr>
          <w:sz w:val="28"/>
          <w:szCs w:val="28"/>
        </w:rPr>
        <w:t xml:space="preserve">. </w:t>
      </w:r>
      <w:r w:rsidRPr="00A857E0">
        <w:rPr>
          <w:sz w:val="28"/>
          <w:szCs w:val="28"/>
        </w:rPr>
        <w:t>Определение проводят визуально.</w:t>
      </w:r>
    </w:p>
    <w:p w:rsidR="00A26FA6" w:rsidRDefault="00A26FA6" w:rsidP="00A26FA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20208">
        <w:rPr>
          <w:b/>
          <w:sz w:val="28"/>
          <w:szCs w:val="28"/>
        </w:rPr>
        <w:lastRenderedPageBreak/>
        <w:t>Подлинность</w:t>
      </w:r>
      <w:r>
        <w:rPr>
          <w:b/>
          <w:sz w:val="28"/>
          <w:szCs w:val="28"/>
        </w:rPr>
        <w:t xml:space="preserve">. </w:t>
      </w:r>
      <w:r w:rsidRPr="009A2685">
        <w:rPr>
          <w:sz w:val="28"/>
          <w:szCs w:val="28"/>
        </w:rPr>
        <w:t xml:space="preserve">Сыворотка должна нейтрализовывать действие </w:t>
      </w:r>
      <w:r>
        <w:rPr>
          <w:sz w:val="28"/>
          <w:szCs w:val="28"/>
        </w:rPr>
        <w:t>дифтерийного</w:t>
      </w:r>
      <w:r w:rsidRPr="009A2685">
        <w:rPr>
          <w:sz w:val="28"/>
          <w:szCs w:val="28"/>
        </w:rPr>
        <w:t xml:space="preserve"> токсина</w:t>
      </w:r>
      <w:r>
        <w:rPr>
          <w:sz w:val="28"/>
          <w:szCs w:val="28"/>
        </w:rPr>
        <w:t>. О</w:t>
      </w:r>
      <w:r w:rsidRPr="009A2685">
        <w:rPr>
          <w:sz w:val="28"/>
          <w:szCs w:val="28"/>
        </w:rPr>
        <w:t>пределение проводят по разделу «Специфическая активность»</w:t>
      </w:r>
      <w:r>
        <w:rPr>
          <w:sz w:val="28"/>
          <w:szCs w:val="28"/>
        </w:rPr>
        <w:t>.</w:t>
      </w:r>
    </w:p>
    <w:p w:rsidR="00825E9D" w:rsidRPr="00825E9D" w:rsidRDefault="00F42342" w:rsidP="00825E9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26FA6" w:rsidRPr="00D20208">
        <w:rPr>
          <w:b/>
          <w:sz w:val="28"/>
          <w:szCs w:val="28"/>
        </w:rPr>
        <w:t>Прозрачность</w:t>
      </w:r>
      <w:r w:rsidR="00A26FA6">
        <w:rPr>
          <w:b/>
          <w:sz w:val="28"/>
          <w:szCs w:val="28"/>
        </w:rPr>
        <w:t xml:space="preserve">. </w:t>
      </w:r>
      <w:r w:rsidR="00825E9D">
        <w:rPr>
          <w:sz w:val="28"/>
          <w:szCs w:val="28"/>
        </w:rPr>
        <w:t>П</w:t>
      </w:r>
      <w:r w:rsidR="00825E9D" w:rsidRPr="00CD4D40">
        <w:rPr>
          <w:sz w:val="28"/>
          <w:szCs w:val="28"/>
        </w:rPr>
        <w:t>розрачн</w:t>
      </w:r>
      <w:r w:rsidR="00825E9D">
        <w:rPr>
          <w:sz w:val="28"/>
          <w:szCs w:val="28"/>
        </w:rPr>
        <w:t>ая</w:t>
      </w:r>
      <w:r w:rsidR="00825E9D" w:rsidRPr="00CD4D40">
        <w:rPr>
          <w:sz w:val="28"/>
          <w:szCs w:val="28"/>
        </w:rPr>
        <w:t xml:space="preserve"> или слегка опалесцирующ</w:t>
      </w:r>
      <w:r w:rsidR="00825E9D">
        <w:rPr>
          <w:sz w:val="28"/>
          <w:szCs w:val="28"/>
        </w:rPr>
        <w:t>ая  жидкость.</w:t>
      </w:r>
      <w:r w:rsidR="00825E9D" w:rsidRPr="00A857E0">
        <w:rPr>
          <w:sz w:val="28"/>
          <w:szCs w:val="28"/>
        </w:rPr>
        <w:t xml:space="preserve"> </w:t>
      </w:r>
      <w:r w:rsidR="00825E9D" w:rsidRPr="00825E9D">
        <w:rPr>
          <w:sz w:val="28"/>
          <w:szCs w:val="28"/>
        </w:rPr>
        <w:t xml:space="preserve">Показатель оптической плотности не должен превышать 0,05. Определение проводят </w:t>
      </w:r>
      <w:r w:rsidR="00662641">
        <w:rPr>
          <w:sz w:val="28"/>
          <w:szCs w:val="28"/>
        </w:rPr>
        <w:t>колориметрическим</w:t>
      </w:r>
      <w:r w:rsidR="00825E9D" w:rsidRPr="00825E9D">
        <w:rPr>
          <w:sz w:val="28"/>
          <w:szCs w:val="28"/>
        </w:rPr>
        <w:t xml:space="preserve"> методом в соответствии с ОФС  «Прозрачность и степень мутности жидкостей» при длине волны 540 нм в кювете толщиной слоя 3 мм</w:t>
      </w:r>
      <w:r w:rsidR="008F2E2E">
        <w:rPr>
          <w:sz w:val="28"/>
          <w:szCs w:val="28"/>
        </w:rPr>
        <w:t xml:space="preserve"> </w:t>
      </w:r>
      <w:r w:rsidR="008F2E2E" w:rsidRPr="00D042BD">
        <w:rPr>
          <w:sz w:val="28"/>
          <w:szCs w:val="28"/>
        </w:rPr>
        <w:t>против воды</w:t>
      </w:r>
      <w:r w:rsidR="000A6987" w:rsidRPr="00D042BD">
        <w:rPr>
          <w:sz w:val="28"/>
          <w:szCs w:val="28"/>
        </w:rPr>
        <w:t>.</w:t>
      </w:r>
      <w:r w:rsidR="00825E9D" w:rsidRPr="00825E9D">
        <w:rPr>
          <w:i/>
          <w:sz w:val="28"/>
          <w:szCs w:val="28"/>
        </w:rPr>
        <w:t xml:space="preserve"> </w:t>
      </w:r>
    </w:p>
    <w:p w:rsidR="00825E9D" w:rsidRDefault="00825E9D" w:rsidP="00825E9D">
      <w:pPr>
        <w:spacing w:line="360" w:lineRule="auto"/>
        <w:ind w:firstLine="709"/>
        <w:jc w:val="both"/>
        <w:rPr>
          <w:sz w:val="28"/>
          <w:szCs w:val="28"/>
        </w:rPr>
      </w:pPr>
      <w:r w:rsidRPr="00825E9D">
        <w:rPr>
          <w:b/>
          <w:sz w:val="28"/>
          <w:szCs w:val="28"/>
        </w:rPr>
        <w:t>Цветность</w:t>
      </w:r>
      <w:r w:rsidRPr="00825E9D">
        <w:rPr>
          <w:sz w:val="28"/>
          <w:szCs w:val="28"/>
        </w:rPr>
        <w:t>.</w:t>
      </w:r>
      <w:r w:rsidRPr="00825E9D">
        <w:rPr>
          <w:sz w:val="28"/>
          <w:szCs w:val="28"/>
        </w:rPr>
        <w:tab/>
        <w:t xml:space="preserve"> </w:t>
      </w:r>
      <w:r w:rsidR="009C5D7B">
        <w:rPr>
          <w:sz w:val="28"/>
          <w:szCs w:val="28"/>
        </w:rPr>
        <w:t>Ж</w:t>
      </w:r>
      <w:r w:rsidR="009C5D7B" w:rsidRPr="00825E9D">
        <w:rPr>
          <w:sz w:val="28"/>
          <w:szCs w:val="28"/>
        </w:rPr>
        <w:t xml:space="preserve">идкость </w:t>
      </w:r>
      <w:r w:rsidRPr="00825E9D">
        <w:rPr>
          <w:sz w:val="28"/>
          <w:szCs w:val="28"/>
        </w:rPr>
        <w:t>с желтоватым оттенком. Показатель оптической плотности не должен превышать 0,15.</w:t>
      </w:r>
      <w:r>
        <w:rPr>
          <w:sz w:val="28"/>
          <w:szCs w:val="28"/>
        </w:rPr>
        <w:t xml:space="preserve"> </w:t>
      </w:r>
      <w:r w:rsidRPr="005441FD">
        <w:rPr>
          <w:sz w:val="28"/>
          <w:szCs w:val="28"/>
        </w:rPr>
        <w:t>Определение проводят</w:t>
      </w:r>
      <w:r>
        <w:rPr>
          <w:sz w:val="28"/>
          <w:szCs w:val="28"/>
        </w:rPr>
        <w:t xml:space="preserve"> </w:t>
      </w:r>
      <w:r w:rsidR="009C5D7B">
        <w:rPr>
          <w:sz w:val="28"/>
          <w:szCs w:val="28"/>
        </w:rPr>
        <w:t xml:space="preserve">колориметрическим </w:t>
      </w:r>
      <w:r>
        <w:rPr>
          <w:sz w:val="28"/>
          <w:szCs w:val="28"/>
        </w:rPr>
        <w:t>методом</w:t>
      </w:r>
      <w:r w:rsidRPr="005441FD">
        <w:rPr>
          <w:sz w:val="28"/>
          <w:szCs w:val="28"/>
        </w:rPr>
        <w:t xml:space="preserve"> в соответствии с  </w:t>
      </w:r>
      <w:r>
        <w:rPr>
          <w:sz w:val="28"/>
          <w:szCs w:val="28"/>
        </w:rPr>
        <w:t>ОФС «Степень окраски жидкостей» при</w:t>
      </w:r>
      <w:r w:rsidRPr="005441FD">
        <w:rPr>
          <w:sz w:val="28"/>
          <w:szCs w:val="28"/>
        </w:rPr>
        <w:t xml:space="preserve"> длине волны 400 нм в кювете толщиной слоя </w:t>
      </w:r>
      <w:r>
        <w:rPr>
          <w:sz w:val="28"/>
          <w:szCs w:val="28"/>
        </w:rPr>
        <w:t>3 мм</w:t>
      </w:r>
      <w:r w:rsidR="008F2E2E">
        <w:rPr>
          <w:sz w:val="28"/>
          <w:szCs w:val="28"/>
        </w:rPr>
        <w:t xml:space="preserve"> </w:t>
      </w:r>
      <w:r w:rsidR="008F2E2E" w:rsidRPr="00D042BD">
        <w:rPr>
          <w:sz w:val="28"/>
          <w:szCs w:val="28"/>
        </w:rPr>
        <w:t>против воды</w:t>
      </w:r>
      <w:r w:rsidR="000A6987" w:rsidRPr="00D042BD">
        <w:rPr>
          <w:sz w:val="28"/>
          <w:szCs w:val="28"/>
        </w:rPr>
        <w:t>.</w:t>
      </w:r>
      <w:r w:rsidRPr="005441FD">
        <w:rPr>
          <w:sz w:val="28"/>
          <w:szCs w:val="28"/>
        </w:rPr>
        <w:t xml:space="preserve"> </w:t>
      </w:r>
    </w:p>
    <w:p w:rsidR="00A26FA6" w:rsidRPr="0081631D" w:rsidRDefault="00A26FA6" w:rsidP="00825E9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75C2E">
        <w:rPr>
          <w:b/>
          <w:sz w:val="28"/>
          <w:szCs w:val="28"/>
        </w:rPr>
        <w:t>Механические включения</w:t>
      </w:r>
      <w:r>
        <w:rPr>
          <w:b/>
          <w:sz w:val="28"/>
          <w:szCs w:val="28"/>
        </w:rPr>
        <w:t xml:space="preserve">. </w:t>
      </w:r>
      <w:r w:rsidRPr="0081631D">
        <w:rPr>
          <w:sz w:val="28"/>
          <w:szCs w:val="28"/>
        </w:rPr>
        <w:t xml:space="preserve">Видимые механические включения должны отсутствовать. Определение проводят в соответствии с ОФС «Видимые механические включения </w:t>
      </w:r>
      <w:r>
        <w:rPr>
          <w:sz w:val="28"/>
          <w:szCs w:val="28"/>
        </w:rPr>
        <w:t>в лекарственных формах для парентерального применения и глазных лекарственных формах».</w:t>
      </w:r>
    </w:p>
    <w:p w:rsidR="00A26FA6" w:rsidRDefault="00A26FA6" w:rsidP="00A26F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5C2E">
        <w:rPr>
          <w:b/>
          <w:sz w:val="28"/>
          <w:szCs w:val="28"/>
        </w:rPr>
        <w:t>рН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От 6,8 до 7,2</w:t>
      </w:r>
      <w:r w:rsidR="000A69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4D40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проводят потенциометрическим методом в соответствии с ОФС «Ионометрия». </w:t>
      </w:r>
    </w:p>
    <w:p w:rsidR="00A26FA6" w:rsidRPr="00886A4C" w:rsidRDefault="00A26FA6" w:rsidP="00A26FA6">
      <w:pPr>
        <w:spacing w:line="360" w:lineRule="auto"/>
        <w:ind w:firstLine="709"/>
        <w:jc w:val="both"/>
        <w:rPr>
          <w:sz w:val="28"/>
          <w:szCs w:val="28"/>
        </w:rPr>
      </w:pPr>
      <w:r w:rsidRPr="00975C2E">
        <w:rPr>
          <w:b/>
          <w:sz w:val="28"/>
          <w:szCs w:val="28"/>
        </w:rPr>
        <w:t>Содержание белка</w:t>
      </w:r>
      <w:r>
        <w:rPr>
          <w:sz w:val="28"/>
          <w:szCs w:val="28"/>
        </w:rPr>
        <w:t xml:space="preserve">. </w:t>
      </w:r>
      <w:r w:rsidRPr="00A857E0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 до 12</w:t>
      </w:r>
      <w:r w:rsidR="008F2E2E">
        <w:rPr>
          <w:sz w:val="28"/>
          <w:szCs w:val="28"/>
        </w:rPr>
        <w:t xml:space="preserve"> %</w:t>
      </w:r>
      <w:r w:rsidR="000A6987">
        <w:rPr>
          <w:sz w:val="28"/>
          <w:szCs w:val="28"/>
        </w:rPr>
        <w:t>.</w:t>
      </w:r>
      <w:r w:rsidRPr="00886A4C">
        <w:rPr>
          <w:sz w:val="28"/>
          <w:szCs w:val="28"/>
        </w:rPr>
        <w:t xml:space="preserve"> Определение проводят колориметрическим методом с биуретовым реактивом в соответствии с ОФС «Определение белка». </w:t>
      </w:r>
    </w:p>
    <w:p w:rsidR="000A6987" w:rsidRDefault="00A26FA6" w:rsidP="00A26FA6">
      <w:pPr>
        <w:spacing w:line="360" w:lineRule="auto"/>
        <w:ind w:firstLine="709"/>
        <w:jc w:val="both"/>
        <w:rPr>
          <w:sz w:val="28"/>
          <w:szCs w:val="28"/>
        </w:rPr>
      </w:pPr>
      <w:r w:rsidRPr="00886A4C">
        <w:rPr>
          <w:b/>
          <w:sz w:val="28"/>
          <w:szCs w:val="28"/>
        </w:rPr>
        <w:t xml:space="preserve">Стерильность. </w:t>
      </w:r>
      <w:r w:rsidRPr="00886A4C">
        <w:rPr>
          <w:sz w:val="28"/>
          <w:szCs w:val="28"/>
        </w:rPr>
        <w:t>Должна быть стерильной. Испытания проводят методами прямого посева или мембранной фильтрации в соответствии с ОФС «Стерильность»</w:t>
      </w:r>
      <w:r w:rsidR="000A6987">
        <w:rPr>
          <w:sz w:val="28"/>
          <w:szCs w:val="28"/>
        </w:rPr>
        <w:t>.</w:t>
      </w:r>
      <w:r w:rsidRPr="00886A4C">
        <w:rPr>
          <w:sz w:val="28"/>
          <w:szCs w:val="28"/>
        </w:rPr>
        <w:t xml:space="preserve"> </w:t>
      </w:r>
    </w:p>
    <w:p w:rsidR="00615EF6" w:rsidRDefault="00A26FA6" w:rsidP="00A26FA6">
      <w:pPr>
        <w:spacing w:line="360" w:lineRule="auto"/>
        <w:ind w:firstLine="709"/>
        <w:jc w:val="both"/>
        <w:rPr>
          <w:sz w:val="28"/>
          <w:szCs w:val="28"/>
        </w:rPr>
      </w:pPr>
      <w:r w:rsidRPr="00886A4C">
        <w:rPr>
          <w:b/>
          <w:sz w:val="28"/>
          <w:szCs w:val="28"/>
        </w:rPr>
        <w:t xml:space="preserve">Пирогенность. </w:t>
      </w:r>
      <w:r w:rsidRPr="00886A4C">
        <w:rPr>
          <w:sz w:val="28"/>
          <w:szCs w:val="28"/>
        </w:rPr>
        <w:t>Должна быть апирогенной.</w:t>
      </w:r>
      <w:r w:rsidRPr="00886A4C">
        <w:rPr>
          <w:b/>
          <w:sz w:val="28"/>
          <w:szCs w:val="28"/>
        </w:rPr>
        <w:t xml:space="preserve"> </w:t>
      </w:r>
      <w:r w:rsidRPr="00886A4C">
        <w:rPr>
          <w:sz w:val="28"/>
          <w:szCs w:val="28"/>
        </w:rPr>
        <w:t>Определение проводят в соответствии с ОФС «Пирогенность»</w:t>
      </w:r>
      <w:r w:rsidR="000A6987">
        <w:rPr>
          <w:sz w:val="28"/>
          <w:szCs w:val="28"/>
        </w:rPr>
        <w:t>.</w:t>
      </w:r>
      <w:r w:rsidR="00615EF6">
        <w:rPr>
          <w:sz w:val="28"/>
          <w:szCs w:val="28"/>
        </w:rPr>
        <w:t xml:space="preserve"> В</w:t>
      </w:r>
      <w:r w:rsidR="00615EF6" w:rsidRPr="00886A4C">
        <w:rPr>
          <w:sz w:val="28"/>
          <w:szCs w:val="28"/>
        </w:rPr>
        <w:t xml:space="preserve">водят 1 мл неразведенной сыворотки </w:t>
      </w:r>
      <w:r w:rsidR="00615EF6" w:rsidRPr="00886A4C">
        <w:rPr>
          <w:sz w:val="28"/>
          <w:szCs w:val="28"/>
        </w:rPr>
        <w:lastRenderedPageBreak/>
        <w:t>на 1</w:t>
      </w:r>
      <w:r w:rsidR="00615EF6">
        <w:rPr>
          <w:sz w:val="28"/>
          <w:szCs w:val="28"/>
        </w:rPr>
        <w:t> </w:t>
      </w:r>
      <w:r w:rsidR="00615EF6" w:rsidRPr="00886A4C">
        <w:rPr>
          <w:sz w:val="28"/>
          <w:szCs w:val="28"/>
        </w:rPr>
        <w:t xml:space="preserve">кг массы кролика. </w:t>
      </w:r>
      <w:r w:rsidR="00615EF6">
        <w:rPr>
          <w:sz w:val="28"/>
          <w:szCs w:val="28"/>
        </w:rPr>
        <w:t>В нормативной документации у</w:t>
      </w:r>
      <w:r w:rsidRPr="00886A4C">
        <w:rPr>
          <w:sz w:val="28"/>
          <w:szCs w:val="28"/>
        </w:rPr>
        <w:t xml:space="preserve">казывают допустимые пределы изменений температуры животных, тест-дозу. </w:t>
      </w:r>
    </w:p>
    <w:p w:rsidR="000A6987" w:rsidRDefault="00A26FA6" w:rsidP="00A26FA6">
      <w:pPr>
        <w:spacing w:line="360" w:lineRule="auto"/>
        <w:ind w:firstLine="709"/>
        <w:jc w:val="both"/>
        <w:rPr>
          <w:sz w:val="28"/>
          <w:szCs w:val="28"/>
        </w:rPr>
      </w:pPr>
      <w:r w:rsidRPr="00886A4C">
        <w:rPr>
          <w:b/>
          <w:sz w:val="28"/>
          <w:szCs w:val="28"/>
        </w:rPr>
        <w:t xml:space="preserve">Аномальная токсичность. </w:t>
      </w:r>
      <w:r w:rsidRPr="00886A4C">
        <w:rPr>
          <w:sz w:val="28"/>
          <w:szCs w:val="28"/>
        </w:rPr>
        <w:t>Должна быть нетоксичной. Определение проводят</w:t>
      </w:r>
      <w:r w:rsidRPr="00886A4C">
        <w:rPr>
          <w:b/>
          <w:sz w:val="28"/>
          <w:szCs w:val="28"/>
        </w:rPr>
        <w:t xml:space="preserve"> </w:t>
      </w:r>
      <w:r w:rsidRPr="00886A4C">
        <w:rPr>
          <w:sz w:val="28"/>
          <w:szCs w:val="28"/>
        </w:rPr>
        <w:t>в</w:t>
      </w:r>
      <w:r w:rsidRPr="00886A4C">
        <w:rPr>
          <w:b/>
          <w:sz w:val="28"/>
          <w:szCs w:val="28"/>
        </w:rPr>
        <w:t xml:space="preserve"> </w:t>
      </w:r>
      <w:r w:rsidRPr="00886A4C">
        <w:rPr>
          <w:sz w:val="28"/>
          <w:szCs w:val="28"/>
        </w:rPr>
        <w:t>соответствии с ОФС «Аномальная токсичность</w:t>
      </w:r>
      <w:r w:rsidR="00D5787D">
        <w:rPr>
          <w:sz w:val="28"/>
          <w:szCs w:val="28"/>
        </w:rPr>
        <w:t>. Тест для вакцин и сывороток</w:t>
      </w:r>
      <w:r w:rsidR="00F42342">
        <w:rPr>
          <w:sz w:val="28"/>
          <w:szCs w:val="28"/>
        </w:rPr>
        <w:t>»</w:t>
      </w:r>
      <w:r w:rsidR="00ED4CB7">
        <w:rPr>
          <w:sz w:val="28"/>
          <w:szCs w:val="28"/>
        </w:rPr>
        <w:t>,</w:t>
      </w:r>
      <w:r w:rsidR="00F42342">
        <w:rPr>
          <w:sz w:val="28"/>
          <w:szCs w:val="28"/>
        </w:rPr>
        <w:t xml:space="preserve"> </w:t>
      </w:r>
      <w:r w:rsidR="00ED4CB7" w:rsidRPr="00CD4D40">
        <w:rPr>
          <w:sz w:val="28"/>
          <w:szCs w:val="28"/>
        </w:rPr>
        <w:t xml:space="preserve">если в </w:t>
      </w:r>
      <w:r w:rsidR="00ED4CB7">
        <w:rPr>
          <w:sz w:val="28"/>
          <w:szCs w:val="28"/>
        </w:rPr>
        <w:t>нормативной документации</w:t>
      </w:r>
      <w:r w:rsidR="00ED4CB7" w:rsidRPr="00CD4D40">
        <w:rPr>
          <w:sz w:val="28"/>
          <w:szCs w:val="28"/>
        </w:rPr>
        <w:t xml:space="preserve"> нет других указаний</w:t>
      </w:r>
    </w:p>
    <w:p w:rsidR="00A26FA6" w:rsidRPr="00886A4C" w:rsidRDefault="00A26FA6" w:rsidP="00A26FA6">
      <w:pPr>
        <w:spacing w:line="360" w:lineRule="auto"/>
        <w:ind w:firstLine="709"/>
        <w:jc w:val="both"/>
        <w:rPr>
          <w:sz w:val="28"/>
          <w:szCs w:val="28"/>
        </w:rPr>
      </w:pPr>
      <w:r w:rsidRPr="00886A4C">
        <w:rPr>
          <w:b/>
          <w:sz w:val="28"/>
          <w:szCs w:val="28"/>
        </w:rPr>
        <w:t xml:space="preserve">Специфическая активность. </w:t>
      </w:r>
      <w:r w:rsidRPr="00886A4C">
        <w:rPr>
          <w:sz w:val="28"/>
          <w:szCs w:val="28"/>
        </w:rPr>
        <w:t>Не менее 1500</w:t>
      </w:r>
      <w:r w:rsidRPr="00886A4C">
        <w:rPr>
          <w:b/>
          <w:sz w:val="28"/>
          <w:szCs w:val="28"/>
        </w:rPr>
        <w:t xml:space="preserve"> </w:t>
      </w:r>
      <w:r w:rsidR="008F35FC">
        <w:rPr>
          <w:sz w:val="28"/>
          <w:szCs w:val="28"/>
        </w:rPr>
        <w:t>МЕ</w:t>
      </w:r>
      <w:r w:rsidR="0053578A">
        <w:rPr>
          <w:sz w:val="28"/>
          <w:szCs w:val="28"/>
        </w:rPr>
        <w:t xml:space="preserve"> (Международных единиц) в 1</w:t>
      </w:r>
      <w:r w:rsidRPr="00886A4C">
        <w:rPr>
          <w:sz w:val="28"/>
          <w:szCs w:val="28"/>
        </w:rPr>
        <w:t xml:space="preserve"> мл. Специфическую активность противодифтерийной сыворотки определяют в тесте нейтрализации дифтерийного токсина на морских свинках по методу Ремера и выражают в МЕ</w:t>
      </w:r>
      <w:r w:rsidR="00ED4CB7">
        <w:rPr>
          <w:sz w:val="28"/>
          <w:szCs w:val="28"/>
        </w:rPr>
        <w:t>/мл</w:t>
      </w:r>
      <w:r w:rsidRPr="00886A4C">
        <w:rPr>
          <w:sz w:val="28"/>
          <w:szCs w:val="28"/>
        </w:rPr>
        <w:t xml:space="preserve">. (1 МЕ </w:t>
      </w:r>
      <w:r w:rsidR="008F35FC">
        <w:rPr>
          <w:sz w:val="28"/>
          <w:szCs w:val="28"/>
        </w:rPr>
        <w:t xml:space="preserve"> </w:t>
      </w:r>
      <w:r w:rsidRPr="00886A4C">
        <w:rPr>
          <w:sz w:val="28"/>
          <w:szCs w:val="28"/>
        </w:rPr>
        <w:t>дифтерийного антитоксина – это специфически нейтрализующая активность в отношении дифтерийного токсина, которая содержится в определенном количестве международного стандартного образца, представляющего собой противодифтерийную лиофилизированную лошадиную сыворотку).</w:t>
      </w:r>
    </w:p>
    <w:p w:rsidR="00A26FA6" w:rsidRPr="00886A4C" w:rsidRDefault="00A26FA6" w:rsidP="00A26FA6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86A4C">
        <w:rPr>
          <w:i/>
          <w:iCs/>
          <w:sz w:val="28"/>
          <w:szCs w:val="28"/>
        </w:rPr>
        <w:t>Определение опытной некротической дозы дифтерийного токсина (</w:t>
      </w:r>
      <w:r w:rsidRPr="00886A4C">
        <w:rPr>
          <w:i/>
          <w:iCs/>
          <w:sz w:val="28"/>
          <w:szCs w:val="28"/>
          <w:lang w:val="en-US"/>
        </w:rPr>
        <w:t>Ln</w:t>
      </w:r>
      <w:r w:rsidRPr="00886A4C">
        <w:rPr>
          <w:i/>
          <w:iCs/>
          <w:sz w:val="28"/>
          <w:szCs w:val="28"/>
        </w:rPr>
        <w:t>/</w:t>
      </w:r>
      <w:r w:rsidRPr="00886A4C">
        <w:rPr>
          <w:i/>
          <w:iCs/>
          <w:sz w:val="28"/>
          <w:szCs w:val="28"/>
          <w:vertAlign w:val="subscript"/>
        </w:rPr>
        <w:t>50</w:t>
      </w:r>
      <w:r w:rsidRPr="00886A4C">
        <w:rPr>
          <w:i/>
          <w:iCs/>
          <w:sz w:val="28"/>
          <w:szCs w:val="28"/>
        </w:rPr>
        <w:t>)</w:t>
      </w:r>
    </w:p>
    <w:p w:rsidR="00A26FA6" w:rsidRPr="00886A4C" w:rsidRDefault="00A26FA6" w:rsidP="00A26FA6">
      <w:pPr>
        <w:shd w:val="clear" w:color="auto" w:fill="FFFFFF"/>
        <w:spacing w:line="360" w:lineRule="auto"/>
        <w:ind w:firstLine="709"/>
        <w:jc w:val="both"/>
      </w:pPr>
      <w:r w:rsidRPr="00886A4C">
        <w:rPr>
          <w:sz w:val="28"/>
          <w:szCs w:val="28"/>
        </w:rPr>
        <w:t xml:space="preserve">Опытная некротическая доза дифтерийного токсина </w:t>
      </w:r>
      <w:r w:rsidRPr="00886A4C">
        <w:rPr>
          <w:iCs/>
          <w:sz w:val="28"/>
          <w:szCs w:val="28"/>
          <w:lang w:val="en-US"/>
        </w:rPr>
        <w:t>Ln</w:t>
      </w:r>
      <w:r w:rsidRPr="00886A4C">
        <w:rPr>
          <w:iCs/>
          <w:sz w:val="28"/>
          <w:szCs w:val="28"/>
        </w:rPr>
        <w:t>/</w:t>
      </w:r>
      <w:r w:rsidRPr="00886A4C">
        <w:rPr>
          <w:iCs/>
          <w:sz w:val="28"/>
          <w:szCs w:val="28"/>
          <w:vertAlign w:val="subscript"/>
        </w:rPr>
        <w:t>50</w:t>
      </w:r>
      <w:r w:rsidRPr="00886A4C">
        <w:rPr>
          <w:i/>
          <w:iCs/>
          <w:sz w:val="28"/>
          <w:szCs w:val="28"/>
          <w:vertAlign w:val="subscript"/>
        </w:rPr>
        <w:t xml:space="preserve"> </w:t>
      </w:r>
      <w:r w:rsidRPr="00886A4C">
        <w:rPr>
          <w:sz w:val="28"/>
          <w:szCs w:val="28"/>
        </w:rPr>
        <w:t xml:space="preserve">представляет собой наименьшее количество токсина, которое в смеси с 1/50 </w:t>
      </w:r>
      <w:r w:rsidRPr="00886A4C">
        <w:rPr>
          <w:sz w:val="28"/>
          <w:szCs w:val="28"/>
          <w:lang w:val="en-US"/>
        </w:rPr>
        <w:t>ME</w:t>
      </w:r>
      <w:r w:rsidRPr="00886A4C">
        <w:rPr>
          <w:sz w:val="28"/>
          <w:szCs w:val="28"/>
        </w:rPr>
        <w:t xml:space="preserve"> противодифтерийной  сыворотки при внутрикожном введении морским свинкам в объеме 0,05 мл вызывает некроз кожи к 4 суткам. </w:t>
      </w:r>
    </w:p>
    <w:p w:rsidR="00A26FA6" w:rsidRPr="00886A4C" w:rsidRDefault="00A26FA6" w:rsidP="00A26FA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При определении </w:t>
      </w:r>
      <w:r w:rsidRPr="00886A4C">
        <w:rPr>
          <w:iCs/>
          <w:sz w:val="28"/>
          <w:szCs w:val="28"/>
          <w:lang w:val="en-US"/>
        </w:rPr>
        <w:t>Ln</w:t>
      </w:r>
      <w:r w:rsidRPr="00886A4C">
        <w:rPr>
          <w:iCs/>
          <w:sz w:val="28"/>
          <w:szCs w:val="28"/>
        </w:rPr>
        <w:t>/</w:t>
      </w:r>
      <w:r w:rsidRPr="00886A4C">
        <w:rPr>
          <w:iCs/>
          <w:sz w:val="28"/>
          <w:szCs w:val="28"/>
          <w:vertAlign w:val="subscript"/>
        </w:rPr>
        <w:t>50</w:t>
      </w:r>
      <w:r w:rsidRPr="00886A4C">
        <w:rPr>
          <w:i/>
          <w:iCs/>
          <w:sz w:val="28"/>
          <w:szCs w:val="28"/>
          <w:vertAlign w:val="subscript"/>
        </w:rPr>
        <w:t xml:space="preserve"> </w:t>
      </w:r>
      <w:r w:rsidRPr="00886A4C">
        <w:rPr>
          <w:sz w:val="28"/>
          <w:szCs w:val="28"/>
        </w:rPr>
        <w:t>дифтерийного токсина используют стандартный образец (СО) активности противодифтерийной сыворотки, калиброванный в МЕ, который разводят 0,9 % раствором натрия хлорида с таким расчетом, чтобы в 1 мл раствора содержалось 2/5 МЕ (соответственно в 0,05 мл 1/50 МЕ).</w:t>
      </w:r>
    </w:p>
    <w:p w:rsidR="00A26FA6" w:rsidRPr="00886A4C" w:rsidRDefault="00A26FA6" w:rsidP="00A26FA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Готовят несколько (не менее пяти) разведений дифтерийного токсина, различающихся между собой на 10–20 %. Для разведения дифтерийного токсина используют 0,9 % раствор натрия хлорида. </w:t>
      </w:r>
    </w:p>
    <w:p w:rsidR="00A26FA6" w:rsidRPr="00886A4C" w:rsidRDefault="00A26FA6" w:rsidP="00A26F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86A4C">
        <w:rPr>
          <w:sz w:val="28"/>
          <w:szCs w:val="28"/>
        </w:rPr>
        <w:lastRenderedPageBreak/>
        <w:t xml:space="preserve">За сутки до проведения теста участки кожи  на боках морских  свинок освобождают от шерсти и подшерстка, не допуская ее повреждения. Свинок черной масти и альбиносов не используют. При определении </w:t>
      </w:r>
      <w:r w:rsidRPr="00886A4C">
        <w:rPr>
          <w:iCs/>
          <w:sz w:val="28"/>
          <w:szCs w:val="28"/>
          <w:lang w:val="en-US"/>
        </w:rPr>
        <w:t>Ln</w:t>
      </w:r>
      <w:r w:rsidRPr="00886A4C">
        <w:rPr>
          <w:iCs/>
          <w:sz w:val="28"/>
          <w:szCs w:val="28"/>
        </w:rPr>
        <w:t>/</w:t>
      </w:r>
      <w:r w:rsidRPr="00886A4C">
        <w:rPr>
          <w:iCs/>
          <w:sz w:val="28"/>
          <w:szCs w:val="28"/>
          <w:vertAlign w:val="subscript"/>
        </w:rPr>
        <w:t>50</w:t>
      </w:r>
      <w:r w:rsidRPr="00886A4C">
        <w:rPr>
          <w:i/>
          <w:iCs/>
          <w:sz w:val="28"/>
          <w:szCs w:val="28"/>
          <w:vertAlign w:val="subscript"/>
        </w:rPr>
        <w:t xml:space="preserve"> </w:t>
      </w:r>
      <w:r w:rsidRPr="00886A4C">
        <w:rPr>
          <w:sz w:val="28"/>
          <w:szCs w:val="28"/>
        </w:rPr>
        <w:t>дифтерийного токсина одной морской свинке делают не более четырех инъекций.</w:t>
      </w:r>
    </w:p>
    <w:p w:rsidR="00A26FA6" w:rsidRPr="00886A4C" w:rsidRDefault="00A26FA6" w:rsidP="00A26FA6">
      <w:pPr>
        <w:shd w:val="clear" w:color="auto" w:fill="FFFFFF"/>
        <w:spacing w:line="360" w:lineRule="auto"/>
        <w:ind w:firstLine="709"/>
        <w:jc w:val="both"/>
      </w:pPr>
      <w:r w:rsidRPr="00886A4C">
        <w:rPr>
          <w:sz w:val="28"/>
          <w:szCs w:val="28"/>
        </w:rPr>
        <w:t xml:space="preserve">Смешивают 1 мл противодифтерийной сыворотки и 1 мл одного из разведений дифтерийного токсина. Смеси выдерживают при температуре </w:t>
      </w:r>
      <w:r w:rsidRPr="00886A4C">
        <w:rPr>
          <w:sz w:val="28"/>
          <w:szCs w:val="28"/>
        </w:rPr>
        <w:br/>
        <w:t>(37 ± 1) ºС и вводят по 0,1 мл внутрикожно не менее чем двум морским свинкам массой (425</w:t>
      </w:r>
      <w:r>
        <w:rPr>
          <w:sz w:val="28"/>
          <w:szCs w:val="28"/>
        </w:rPr>
        <w:t> </w:t>
      </w:r>
      <w:r w:rsidRPr="00886A4C">
        <w:rPr>
          <w:sz w:val="28"/>
          <w:szCs w:val="28"/>
        </w:rPr>
        <w:t>±</w:t>
      </w:r>
      <w:r>
        <w:rPr>
          <w:sz w:val="28"/>
          <w:szCs w:val="28"/>
        </w:rPr>
        <w:t> </w:t>
      </w:r>
      <w:r w:rsidRPr="00886A4C">
        <w:rPr>
          <w:sz w:val="28"/>
          <w:szCs w:val="28"/>
        </w:rPr>
        <w:t xml:space="preserve">25) г. Для инъекций используют шприцы с иглами, имеющими </w:t>
      </w:r>
      <w:r w:rsidR="00174042">
        <w:rPr>
          <w:sz w:val="28"/>
          <w:szCs w:val="28"/>
        </w:rPr>
        <w:t>угол скоса не менее 30º</w:t>
      </w:r>
      <w:r w:rsidRPr="00886A4C">
        <w:rPr>
          <w:sz w:val="28"/>
          <w:szCs w:val="28"/>
        </w:rPr>
        <w:t xml:space="preserve">. Результаты реакции учитывают ежедневно в течение четырех суток. В зависимости от количества дифтерийного токсина, оставшегося не связанным с противодифтерийной сывороткой, на месте введения смеси токсина и сыворотки может возникнуть эритема, инфильтрат или некроз. При полной нейтрализации дифтерийного токсина антитоксином реакция на месте инъекции </w:t>
      </w:r>
      <w:r w:rsidR="00174042">
        <w:rPr>
          <w:sz w:val="28"/>
          <w:szCs w:val="28"/>
        </w:rPr>
        <w:t>должна отсутствовать</w:t>
      </w:r>
      <w:r w:rsidRPr="00886A4C">
        <w:rPr>
          <w:sz w:val="28"/>
          <w:szCs w:val="28"/>
        </w:rPr>
        <w:t xml:space="preserve">. </w:t>
      </w:r>
    </w:p>
    <w:p w:rsidR="00A26FA6" w:rsidRPr="00886A4C" w:rsidRDefault="00A26FA6" w:rsidP="00A26FA6">
      <w:pPr>
        <w:shd w:val="clear" w:color="auto" w:fill="FFFFFF"/>
        <w:spacing w:line="360" w:lineRule="auto"/>
        <w:ind w:right="144" w:firstLine="709"/>
        <w:jc w:val="both"/>
        <w:rPr>
          <w:i/>
          <w:iCs/>
          <w:sz w:val="28"/>
          <w:szCs w:val="28"/>
        </w:rPr>
      </w:pPr>
      <w:r w:rsidRPr="00886A4C">
        <w:rPr>
          <w:i/>
          <w:iCs/>
          <w:sz w:val="28"/>
          <w:szCs w:val="28"/>
        </w:rPr>
        <w:t>Определение специфической активности противодифтерийной сыворотки</w:t>
      </w:r>
    </w:p>
    <w:p w:rsidR="00A26FA6" w:rsidRPr="00886A4C" w:rsidRDefault="00A26FA6" w:rsidP="00A26FA6">
      <w:pPr>
        <w:shd w:val="clear" w:color="auto" w:fill="FFFFFF"/>
        <w:spacing w:line="360" w:lineRule="auto"/>
        <w:ind w:right="144" w:firstLine="720"/>
        <w:jc w:val="both"/>
        <w:rPr>
          <w:sz w:val="28"/>
          <w:szCs w:val="28"/>
        </w:rPr>
      </w:pPr>
      <w:r w:rsidRPr="00886A4C">
        <w:rPr>
          <w:iCs/>
          <w:sz w:val="28"/>
          <w:szCs w:val="28"/>
        </w:rPr>
        <w:t>И</w:t>
      </w:r>
      <w:r w:rsidRPr="00886A4C">
        <w:rPr>
          <w:sz w:val="28"/>
          <w:szCs w:val="28"/>
        </w:rPr>
        <w:t>сходя из предполагаемой активности, сыворотку разводят 0,9 % раствором натрия хлорида до концентрации 0,4 МЕ/мл (2/5 МЕ в 1 мл). Готовят несколько разведений, отличающихся по активности одно от другого на 10–</w:t>
      </w:r>
      <w:r>
        <w:rPr>
          <w:sz w:val="28"/>
          <w:szCs w:val="28"/>
        </w:rPr>
        <w:t>20 %.</w:t>
      </w:r>
    </w:p>
    <w:p w:rsidR="00A26FA6" w:rsidRPr="00886A4C" w:rsidRDefault="00A26FA6" w:rsidP="00A26FA6">
      <w:pPr>
        <w:shd w:val="clear" w:color="auto" w:fill="FFFFFF"/>
        <w:spacing w:line="360" w:lineRule="auto"/>
        <w:ind w:right="144" w:firstLine="720"/>
        <w:jc w:val="both"/>
        <w:rPr>
          <w:iCs/>
          <w:sz w:val="28"/>
          <w:szCs w:val="28"/>
        </w:rPr>
      </w:pPr>
      <w:r w:rsidRPr="00886A4C">
        <w:rPr>
          <w:iCs/>
          <w:sz w:val="28"/>
          <w:szCs w:val="28"/>
        </w:rPr>
        <w:t>По 1 мл каждого разведения сыворотки смешивают с 1 мл рабочего разведения дифтерийного токсина. Полученные смеси осторожно перемешивают, избегая пенообразования и после выдерживания при температуре (37 ± 1) ºС в течение (30 ± 1) мин вводят двум морским свинкам массой (425 ± 25) г подкожно в объеме 0,1 мл.</w:t>
      </w:r>
    </w:p>
    <w:p w:rsidR="00A26FA6" w:rsidRPr="00886A4C" w:rsidRDefault="00A26FA6" w:rsidP="00A26FA6">
      <w:pPr>
        <w:shd w:val="clear" w:color="auto" w:fill="FFFFFF"/>
        <w:spacing w:line="360" w:lineRule="auto"/>
        <w:ind w:right="144" w:firstLine="720"/>
        <w:jc w:val="both"/>
        <w:rPr>
          <w:iCs/>
          <w:sz w:val="28"/>
          <w:szCs w:val="28"/>
        </w:rPr>
      </w:pPr>
      <w:r w:rsidRPr="00886A4C">
        <w:rPr>
          <w:iCs/>
          <w:sz w:val="28"/>
          <w:szCs w:val="28"/>
        </w:rPr>
        <w:t xml:space="preserve">Для контроля опытной некротической дозы каждой морской свинке вводят 0,1 мл смеси, содержащей 1 </w:t>
      </w:r>
      <w:r w:rsidRPr="00886A4C">
        <w:rPr>
          <w:iCs/>
          <w:sz w:val="28"/>
          <w:szCs w:val="28"/>
          <w:lang w:val="en-US"/>
        </w:rPr>
        <w:t>Ln</w:t>
      </w:r>
      <w:r w:rsidRPr="00886A4C">
        <w:rPr>
          <w:iCs/>
          <w:sz w:val="28"/>
          <w:szCs w:val="28"/>
        </w:rPr>
        <w:t>/</w:t>
      </w:r>
      <w:r w:rsidRPr="00886A4C">
        <w:rPr>
          <w:iCs/>
          <w:sz w:val="28"/>
          <w:szCs w:val="28"/>
          <w:vertAlign w:val="subscript"/>
        </w:rPr>
        <w:t>50</w:t>
      </w:r>
      <w:r w:rsidRPr="00886A4C">
        <w:rPr>
          <w:i/>
          <w:iCs/>
          <w:sz w:val="28"/>
          <w:szCs w:val="28"/>
        </w:rPr>
        <w:t xml:space="preserve"> </w:t>
      </w:r>
      <w:r w:rsidRPr="00886A4C">
        <w:rPr>
          <w:iCs/>
          <w:sz w:val="28"/>
          <w:szCs w:val="28"/>
        </w:rPr>
        <w:t>дифтерийного токсина и 1/50 МЕ</w:t>
      </w:r>
      <w:r w:rsidRPr="00886A4C">
        <w:rPr>
          <w:i/>
          <w:iCs/>
          <w:sz w:val="28"/>
          <w:szCs w:val="28"/>
        </w:rPr>
        <w:t xml:space="preserve"> </w:t>
      </w:r>
      <w:r w:rsidRPr="00886A4C">
        <w:rPr>
          <w:iCs/>
          <w:sz w:val="28"/>
          <w:szCs w:val="28"/>
        </w:rPr>
        <w:lastRenderedPageBreak/>
        <w:t>стандартного образца. За животными наблюдают 4 сут, отмечая развитие кожных реакций.</w:t>
      </w:r>
    </w:p>
    <w:p w:rsidR="00A26FA6" w:rsidRDefault="00A26FA6" w:rsidP="00A26FA6">
      <w:pPr>
        <w:shd w:val="clear" w:color="auto" w:fill="FFFFFF"/>
        <w:spacing w:line="360" w:lineRule="auto"/>
        <w:ind w:right="144" w:firstLine="720"/>
        <w:jc w:val="both"/>
        <w:rPr>
          <w:iCs/>
          <w:spacing w:val="-8"/>
          <w:sz w:val="28"/>
          <w:szCs w:val="28"/>
        </w:rPr>
      </w:pPr>
      <w:r w:rsidRPr="00886A4C">
        <w:rPr>
          <w:iCs/>
          <w:sz w:val="28"/>
          <w:szCs w:val="28"/>
        </w:rPr>
        <w:t xml:space="preserve">Специфическую активность (титр) сыворотки </w:t>
      </w:r>
      <w:r w:rsidR="00ED4CB7">
        <w:rPr>
          <w:iCs/>
          <w:spacing w:val="-8"/>
          <w:sz w:val="28"/>
          <w:szCs w:val="28"/>
        </w:rPr>
        <w:t xml:space="preserve">следует рассчитывать по наибольшему ее разведению, которое при внутрикожном введении в смеси с дифтерийным токсином не вызывает у морских свинок кожной реакции к 4 суткам. </w:t>
      </w:r>
    </w:p>
    <w:p w:rsidR="00A26FA6" w:rsidRDefault="00A26FA6" w:rsidP="00A26FA6">
      <w:pPr>
        <w:spacing w:line="360" w:lineRule="auto"/>
        <w:ind w:firstLine="709"/>
        <w:jc w:val="both"/>
        <w:rPr>
          <w:sz w:val="28"/>
          <w:szCs w:val="28"/>
        </w:rPr>
      </w:pPr>
      <w:r w:rsidRPr="00B7089B">
        <w:rPr>
          <w:b/>
          <w:sz w:val="28"/>
          <w:szCs w:val="28"/>
        </w:rPr>
        <w:t>Удельная активность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менее 1300 МЕ на 0,1 г белка. Удельную активность (</w:t>
      </w:r>
      <w:r w:rsidRPr="00C743FF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A26FA6" w:rsidRDefault="00A26FA6" w:rsidP="00A26FA6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C×10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,</m:t>
          </m:r>
        </m:oMath>
      </m:oMathPara>
    </w:p>
    <w:p w:rsidR="00A26FA6" w:rsidRPr="00772183" w:rsidRDefault="00A26FA6" w:rsidP="00A26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72183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743FF">
        <w:rPr>
          <w:i/>
          <w:sz w:val="28"/>
          <w:szCs w:val="28"/>
        </w:rPr>
        <w:t>Т</w:t>
      </w:r>
      <w:r w:rsidRPr="00772183">
        <w:rPr>
          <w:sz w:val="28"/>
          <w:szCs w:val="28"/>
        </w:rPr>
        <w:t xml:space="preserve"> – титр сыворотки, МЕ/мл</w:t>
      </w:r>
      <w:r>
        <w:rPr>
          <w:sz w:val="28"/>
          <w:szCs w:val="28"/>
        </w:rPr>
        <w:t>;</w:t>
      </w:r>
    </w:p>
    <w:p w:rsidR="00A26FA6" w:rsidRDefault="00A26FA6" w:rsidP="00A26FA6">
      <w:pPr>
        <w:spacing w:line="360" w:lineRule="auto"/>
        <w:ind w:firstLine="708"/>
        <w:jc w:val="both"/>
        <w:rPr>
          <w:sz w:val="28"/>
          <w:szCs w:val="28"/>
        </w:rPr>
      </w:pPr>
      <w:r w:rsidRPr="00C743FF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2183">
        <w:rPr>
          <w:sz w:val="28"/>
          <w:szCs w:val="28"/>
        </w:rPr>
        <w:t>– концентрация белка,</w:t>
      </w:r>
      <w:r>
        <w:rPr>
          <w:sz w:val="28"/>
          <w:szCs w:val="28"/>
        </w:rPr>
        <w:t xml:space="preserve"> </w:t>
      </w:r>
      <w:r w:rsidRPr="00772183">
        <w:rPr>
          <w:sz w:val="28"/>
          <w:szCs w:val="28"/>
        </w:rPr>
        <w:t>г/мл</w:t>
      </w:r>
      <w:r w:rsidR="00662641">
        <w:rPr>
          <w:sz w:val="28"/>
          <w:szCs w:val="28"/>
        </w:rPr>
        <w:t>;</w:t>
      </w:r>
    </w:p>
    <w:p w:rsidR="00662641" w:rsidRDefault="00662641" w:rsidP="00662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– постоянный коэффициент.</w:t>
      </w:r>
    </w:p>
    <w:p w:rsidR="00662641" w:rsidRDefault="00ED4CB7" w:rsidP="00662641">
      <w:pPr>
        <w:spacing w:line="360" w:lineRule="auto"/>
        <w:ind w:firstLine="708"/>
        <w:jc w:val="both"/>
        <w:rPr>
          <w:sz w:val="28"/>
          <w:szCs w:val="28"/>
        </w:rPr>
      </w:pPr>
      <w:r w:rsidRPr="008F525E">
        <w:rPr>
          <w:b/>
          <w:sz w:val="28"/>
          <w:szCs w:val="28"/>
        </w:rPr>
        <w:t>Сульфат-ионы</w:t>
      </w:r>
      <w:r w:rsidR="00174042">
        <w:rPr>
          <w:sz w:val="28"/>
          <w:szCs w:val="28"/>
        </w:rPr>
        <w:t xml:space="preserve">. Не более 0,025 </w:t>
      </w:r>
      <w:r w:rsidRPr="008F525E">
        <w:rPr>
          <w:sz w:val="28"/>
          <w:szCs w:val="28"/>
        </w:rPr>
        <w:t>%. Определение проводят</w:t>
      </w:r>
      <w:r w:rsidRPr="00FD5AAD">
        <w:rPr>
          <w:sz w:val="28"/>
          <w:szCs w:val="28"/>
        </w:rPr>
        <w:t xml:space="preserve"> колориметрическим методом.</w:t>
      </w:r>
      <w:r w:rsidR="00662641" w:rsidRPr="00662641">
        <w:rPr>
          <w:sz w:val="28"/>
          <w:szCs w:val="28"/>
        </w:rPr>
        <w:t xml:space="preserve"> </w:t>
      </w:r>
    </w:p>
    <w:p w:rsidR="00ED4CB7" w:rsidRPr="008F525E" w:rsidRDefault="00ED4CB7" w:rsidP="00ED4C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E">
        <w:rPr>
          <w:rFonts w:ascii="Times New Roman" w:hAnsi="Times New Roman" w:cs="Times New Roman"/>
          <w:i/>
          <w:sz w:val="28"/>
          <w:szCs w:val="28"/>
        </w:rPr>
        <w:t>Методика</w:t>
      </w:r>
    </w:p>
    <w:p w:rsidR="00ED4CB7" w:rsidRPr="009C0DAC" w:rsidRDefault="00ED4CB7" w:rsidP="00ED4C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C">
        <w:rPr>
          <w:rFonts w:ascii="Times New Roman" w:hAnsi="Times New Roman" w:cs="Times New Roman"/>
          <w:sz w:val="28"/>
          <w:szCs w:val="28"/>
        </w:rPr>
        <w:t>К 5 мл испытуемого образца и к 5 мл эталонного раствора (основной раствор калия сульфата разводят в 50 раз) прибавляют  по 0,5</w:t>
      </w:r>
      <w:r>
        <w:rPr>
          <w:rFonts w:ascii="Times New Roman" w:hAnsi="Times New Roman" w:cs="Times New Roman"/>
          <w:sz w:val="28"/>
          <w:szCs w:val="28"/>
        </w:rPr>
        <w:t xml:space="preserve"> мл 5 % раствора бария хлорида и </w:t>
      </w:r>
      <w:r w:rsidRPr="009C0DAC">
        <w:rPr>
          <w:rFonts w:ascii="Times New Roman" w:hAnsi="Times New Roman" w:cs="Times New Roman"/>
          <w:sz w:val="28"/>
          <w:szCs w:val="28"/>
        </w:rPr>
        <w:t>перемешивают. Через 15 мин  пробы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AC">
        <w:rPr>
          <w:rFonts w:ascii="Times New Roman" w:hAnsi="Times New Roman" w:cs="Times New Roman"/>
          <w:sz w:val="28"/>
          <w:szCs w:val="28"/>
        </w:rPr>
        <w:t>перемешивают и измеряю</w:t>
      </w:r>
      <w:r>
        <w:rPr>
          <w:rFonts w:ascii="Times New Roman" w:hAnsi="Times New Roman" w:cs="Times New Roman"/>
          <w:sz w:val="28"/>
          <w:szCs w:val="28"/>
        </w:rPr>
        <w:t>т оптическую плотность суспензий</w:t>
      </w:r>
      <w:r w:rsidRPr="009C0DAC">
        <w:rPr>
          <w:rFonts w:ascii="Times New Roman" w:hAnsi="Times New Roman" w:cs="Times New Roman"/>
          <w:sz w:val="28"/>
          <w:szCs w:val="28"/>
        </w:rPr>
        <w:t xml:space="preserve"> при длине волны 540 нм в кювет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C0DAC">
        <w:rPr>
          <w:rFonts w:ascii="Times New Roman" w:hAnsi="Times New Roman" w:cs="Times New Roman"/>
          <w:sz w:val="28"/>
          <w:szCs w:val="28"/>
        </w:rPr>
        <w:t xml:space="preserve"> с длиной оптического пути 10 мм против  контрольных растворов. Контрольным раствором для испытуемого образца служит раствор, содержащий 5 мл образца и 0,5 мл воды, для эталонного раствора –  вода.</w:t>
      </w:r>
    </w:p>
    <w:p w:rsidR="00ED4CB7" w:rsidRPr="009C0DAC" w:rsidRDefault="00ED4CB7" w:rsidP="00ED4C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проводят в двух</w:t>
      </w:r>
      <w:r w:rsidRPr="009C0DAC">
        <w:rPr>
          <w:rFonts w:ascii="Times New Roman" w:hAnsi="Times New Roman" w:cs="Times New Roman"/>
          <w:sz w:val="28"/>
          <w:szCs w:val="28"/>
        </w:rPr>
        <w:t xml:space="preserve"> повторностях. Для расчета используется среднее значение.</w:t>
      </w:r>
    </w:p>
    <w:p w:rsidR="00ED4CB7" w:rsidRPr="009C0DAC" w:rsidRDefault="00ED4CB7" w:rsidP="00ED4C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C">
        <w:rPr>
          <w:rFonts w:ascii="Times New Roman" w:hAnsi="Times New Roman" w:cs="Times New Roman"/>
          <w:sz w:val="28"/>
          <w:szCs w:val="28"/>
        </w:rPr>
        <w:t>Расчет содержания сульфат-ионов в % проводят по формуле:</w:t>
      </w:r>
    </w:p>
    <w:p w:rsidR="00ED4CB7" w:rsidRPr="009C0DAC" w:rsidRDefault="00ED4CB7" w:rsidP="00ED4C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u w:val="single"/>
              </w:rPr>
              <m:t>0,002% ×Аопыт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Аэталон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где</w:t>
      </w:r>
    </w:p>
    <w:p w:rsidR="00ED4CB7" w:rsidRPr="009C0DAC" w:rsidRDefault="00ED4CB7" w:rsidP="00ED4C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9C0DAC">
        <w:rPr>
          <w:rFonts w:ascii="Times New Roman" w:hAnsi="Times New Roman" w:cs="Times New Roman"/>
          <w:sz w:val="22"/>
          <w:szCs w:val="22"/>
        </w:rPr>
        <w:t>опыт</w:t>
      </w:r>
      <w:r w:rsidRPr="009C0DAC">
        <w:rPr>
          <w:rFonts w:ascii="Times New Roman" w:hAnsi="Times New Roman" w:cs="Times New Roman"/>
          <w:sz w:val="28"/>
          <w:szCs w:val="28"/>
        </w:rPr>
        <w:t xml:space="preserve"> –оптическая плотность испытуемого образца</w:t>
      </w:r>
    </w:p>
    <w:p w:rsidR="00ED4CB7" w:rsidRPr="009C0DAC" w:rsidRDefault="00ED4CB7" w:rsidP="00ED4CB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0DAC">
        <w:rPr>
          <w:rFonts w:ascii="Times New Roman" w:hAnsi="Times New Roman" w:cs="Times New Roman"/>
          <w:sz w:val="22"/>
          <w:szCs w:val="22"/>
        </w:rPr>
        <w:t>эталон -</w:t>
      </w:r>
      <w:r w:rsidRPr="009C0DAC">
        <w:rPr>
          <w:rFonts w:ascii="Times New Roman" w:hAnsi="Times New Roman" w:cs="Times New Roman"/>
          <w:sz w:val="28"/>
          <w:szCs w:val="28"/>
        </w:rPr>
        <w:t xml:space="preserve"> оптическая плотность эталонного раствора</w:t>
      </w:r>
    </w:p>
    <w:p w:rsidR="00ED4CB7" w:rsidRPr="009C0DAC" w:rsidRDefault="00ED4CB7" w:rsidP="00ED4C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DAC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ED4CB7" w:rsidRDefault="00ED4CB7" w:rsidP="00ED4CB7">
      <w:pPr>
        <w:rPr>
          <w:sz w:val="28"/>
          <w:szCs w:val="28"/>
        </w:rPr>
      </w:pPr>
      <w:r w:rsidRPr="009C0DAC">
        <w:rPr>
          <w:sz w:val="28"/>
          <w:szCs w:val="28"/>
          <w:u w:val="single"/>
        </w:rPr>
        <w:t xml:space="preserve"> Приготовление основного раствора калия сульфата (1 мг/мл </w:t>
      </w:r>
      <w:proofErr w:type="gramStart"/>
      <w:r w:rsidRPr="009C0DAC">
        <w:rPr>
          <w:sz w:val="28"/>
          <w:szCs w:val="28"/>
          <w:u w:val="single"/>
        </w:rPr>
        <w:t>сульфат-ион</w:t>
      </w:r>
      <w:r>
        <w:rPr>
          <w:sz w:val="28"/>
          <w:szCs w:val="28"/>
          <w:u w:val="single"/>
        </w:rPr>
        <w:t>ов</w:t>
      </w:r>
      <w:proofErr w:type="gramEnd"/>
      <w:r w:rsidRPr="009C0DAC">
        <w:rPr>
          <w:sz w:val="28"/>
          <w:szCs w:val="28"/>
          <w:u w:val="single"/>
        </w:rPr>
        <w:t>).</w:t>
      </w:r>
      <w:r w:rsidRPr="009C0DA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8140 г"/>
        </w:smartTagPr>
        <w:r w:rsidRPr="009C0DAC">
          <w:rPr>
            <w:sz w:val="28"/>
            <w:szCs w:val="28"/>
          </w:rPr>
          <w:t>1,8140 г</w:t>
        </w:r>
      </w:smartTag>
      <w:r w:rsidRPr="009C0DAC">
        <w:rPr>
          <w:sz w:val="28"/>
          <w:szCs w:val="28"/>
        </w:rPr>
        <w:t xml:space="preserve"> калия сульфата, высушенного до постоянной массы при температуре 100</w:t>
      </w:r>
      <w:r w:rsidRPr="009C0DAC">
        <w:rPr>
          <w:snapToGrid w:val="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5 ﾰC"/>
        </w:smartTagPr>
        <w:r w:rsidRPr="009C0DAC">
          <w:rPr>
            <w:sz w:val="28"/>
            <w:szCs w:val="28"/>
          </w:rPr>
          <w:t>105 °C</w:t>
        </w:r>
      </w:smartTag>
      <w:r w:rsidRPr="009C0DAC">
        <w:rPr>
          <w:sz w:val="28"/>
          <w:szCs w:val="28"/>
        </w:rPr>
        <w:t>, растворяют в воде</w:t>
      </w:r>
      <w:r>
        <w:rPr>
          <w:sz w:val="28"/>
          <w:szCs w:val="28"/>
        </w:rPr>
        <w:t xml:space="preserve"> в мерной колбе, вместимостью 1 </w:t>
      </w:r>
      <w:r w:rsidRPr="009C0DAC">
        <w:rPr>
          <w:sz w:val="28"/>
          <w:szCs w:val="28"/>
        </w:rPr>
        <w:t>л, доводят объем раствора водой до метки и  перемешивают.</w:t>
      </w:r>
    </w:p>
    <w:p w:rsidR="004B59AD" w:rsidRDefault="004B59AD" w:rsidP="00ED4CB7"/>
    <w:p w:rsidR="004B59AD" w:rsidRDefault="00A26FA6" w:rsidP="004B59A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5FD9">
        <w:rPr>
          <w:b/>
          <w:sz w:val="28"/>
          <w:szCs w:val="28"/>
        </w:rPr>
        <w:t>Натрия хлорид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От 0,85 до 0,95 %. Определение проводят в соответствии с ОФС «</w:t>
      </w:r>
      <w:r w:rsidR="004B59AD">
        <w:rPr>
          <w:sz w:val="28"/>
          <w:szCs w:val="28"/>
        </w:rPr>
        <w:t xml:space="preserve">Количественное определение хлоридов методом обратного </w:t>
      </w:r>
      <w:proofErr w:type="spellStart"/>
      <w:r w:rsidR="004B59AD">
        <w:rPr>
          <w:sz w:val="28"/>
          <w:szCs w:val="28"/>
        </w:rPr>
        <w:t>осадительного</w:t>
      </w:r>
      <w:proofErr w:type="spellEnd"/>
      <w:r w:rsidR="004B59AD">
        <w:rPr>
          <w:sz w:val="28"/>
          <w:szCs w:val="28"/>
        </w:rPr>
        <w:t xml:space="preserve"> титрования в иммунобиологических препаратах»</w:t>
      </w:r>
      <w:r w:rsidR="004B59AD" w:rsidRPr="00B35FD9">
        <w:rPr>
          <w:b/>
          <w:sz w:val="28"/>
          <w:szCs w:val="28"/>
        </w:rPr>
        <w:t xml:space="preserve"> </w:t>
      </w:r>
      <w:r w:rsidR="004B59AD">
        <w:rPr>
          <w:b/>
          <w:sz w:val="28"/>
          <w:szCs w:val="28"/>
        </w:rPr>
        <w:t xml:space="preserve">    </w:t>
      </w:r>
    </w:p>
    <w:p w:rsidR="00A26FA6" w:rsidRDefault="00A26FA6" w:rsidP="004B59A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35FD9">
        <w:rPr>
          <w:b/>
          <w:sz w:val="28"/>
          <w:szCs w:val="28"/>
        </w:rPr>
        <w:t>Хлороформ</w:t>
      </w:r>
      <w:r>
        <w:rPr>
          <w:b/>
          <w:sz w:val="28"/>
          <w:szCs w:val="28"/>
        </w:rPr>
        <w:t xml:space="preserve">. </w:t>
      </w:r>
      <w:r w:rsidRPr="00B35FD9">
        <w:rPr>
          <w:sz w:val="28"/>
          <w:szCs w:val="28"/>
        </w:rPr>
        <w:t>Н</w:t>
      </w:r>
      <w:r w:rsidRPr="00B35FD9">
        <w:rPr>
          <w:snapToGrid w:val="0"/>
          <w:sz w:val="28"/>
          <w:szCs w:val="28"/>
        </w:rPr>
        <w:t>е</w:t>
      </w:r>
      <w:r w:rsidRPr="00FD5AAD">
        <w:rPr>
          <w:snapToGrid w:val="0"/>
          <w:sz w:val="28"/>
          <w:szCs w:val="28"/>
        </w:rPr>
        <w:t xml:space="preserve"> более 0,1 %. Определение проводят колориметрическим методом, основанным на способности хлороформа образовывать с резорцином в щелочной среде соединение хиноидной структуры, которое дает цветную реакцию. </w:t>
      </w:r>
    </w:p>
    <w:p w:rsidR="00A26FA6" w:rsidRPr="00FD5AAD" w:rsidRDefault="00A26FA6" w:rsidP="00A26FA6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</w:t>
      </w:r>
      <w:r w:rsidRPr="00FD5AAD">
        <w:rPr>
          <w:snapToGrid w:val="0"/>
          <w:sz w:val="28"/>
          <w:szCs w:val="28"/>
        </w:rPr>
        <w:t xml:space="preserve">пробирки вносят по 0,1 мл </w:t>
      </w:r>
      <w:r>
        <w:rPr>
          <w:snapToGrid w:val="0"/>
          <w:sz w:val="28"/>
          <w:szCs w:val="28"/>
        </w:rPr>
        <w:t>испытуемого образца и образца сравнения (0,1 % раствор хлороформа)</w:t>
      </w:r>
      <w:r w:rsidRPr="00FD5AAD">
        <w:rPr>
          <w:snapToGrid w:val="0"/>
          <w:sz w:val="28"/>
          <w:szCs w:val="28"/>
        </w:rPr>
        <w:t xml:space="preserve">, </w:t>
      </w:r>
      <w:r w:rsidR="00174042">
        <w:rPr>
          <w:snapToGrid w:val="0"/>
          <w:sz w:val="28"/>
          <w:szCs w:val="28"/>
        </w:rPr>
        <w:t>при</w:t>
      </w:r>
      <w:r w:rsidRPr="00FD5AAD">
        <w:rPr>
          <w:snapToGrid w:val="0"/>
          <w:sz w:val="28"/>
          <w:szCs w:val="28"/>
        </w:rPr>
        <w:t>бавляют 0,9 мл 0,9 % раствора натрия хлорида, 2 мл 20 % раствора натрия гидроксида</w:t>
      </w:r>
      <w:r>
        <w:rPr>
          <w:snapToGrid w:val="0"/>
          <w:sz w:val="28"/>
          <w:szCs w:val="28"/>
        </w:rPr>
        <w:t>,</w:t>
      </w:r>
      <w:r w:rsidRPr="00FD5AAD">
        <w:rPr>
          <w:snapToGrid w:val="0"/>
          <w:sz w:val="28"/>
          <w:szCs w:val="28"/>
        </w:rPr>
        <w:t xml:space="preserve"> 1 мл 10 % раствора резорцина</w:t>
      </w:r>
      <w:r>
        <w:rPr>
          <w:snapToGrid w:val="0"/>
          <w:sz w:val="28"/>
          <w:szCs w:val="28"/>
        </w:rPr>
        <w:t xml:space="preserve"> и перемешивают</w:t>
      </w:r>
      <w:r w:rsidRPr="00FD5AAD">
        <w:rPr>
          <w:snapToGrid w:val="0"/>
          <w:sz w:val="28"/>
          <w:szCs w:val="28"/>
        </w:rPr>
        <w:t>.</w:t>
      </w:r>
    </w:p>
    <w:p w:rsidR="00A26FA6" w:rsidRPr="00FD5AAD" w:rsidRDefault="00A26FA6" w:rsidP="00A26FA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D5AAD">
        <w:rPr>
          <w:snapToGrid w:val="0"/>
          <w:sz w:val="28"/>
          <w:szCs w:val="28"/>
        </w:rPr>
        <w:t xml:space="preserve">Содержимое пробирок перемешивают и нагревают в кипящей водяной бане в течение 1 мин. Пробы осторожно охлаждают в холодной воде </w:t>
      </w:r>
      <w:r>
        <w:rPr>
          <w:snapToGrid w:val="0"/>
          <w:sz w:val="28"/>
          <w:szCs w:val="28"/>
        </w:rPr>
        <w:t>до</w:t>
      </w:r>
      <w:r w:rsidRPr="00FD5AAD">
        <w:rPr>
          <w:snapToGrid w:val="0"/>
          <w:sz w:val="28"/>
          <w:szCs w:val="28"/>
        </w:rPr>
        <w:t xml:space="preserve"> темп</w:t>
      </w:r>
      <w:r>
        <w:rPr>
          <w:snapToGrid w:val="0"/>
          <w:sz w:val="28"/>
          <w:szCs w:val="28"/>
        </w:rPr>
        <w:t>ературы</w:t>
      </w:r>
      <w:r w:rsidRPr="00FD5AAD">
        <w:rPr>
          <w:snapToGrid w:val="0"/>
          <w:sz w:val="28"/>
          <w:szCs w:val="28"/>
        </w:rPr>
        <w:t xml:space="preserve"> 15</w:t>
      </w:r>
      <w:r w:rsidRPr="00294BD4">
        <w:rPr>
          <w:sz w:val="28"/>
          <w:szCs w:val="28"/>
        </w:rPr>
        <w:t>–</w:t>
      </w:r>
      <w:r w:rsidRPr="00FD5AAD">
        <w:rPr>
          <w:snapToGrid w:val="0"/>
          <w:sz w:val="28"/>
          <w:szCs w:val="28"/>
        </w:rPr>
        <w:t xml:space="preserve">18 </w:t>
      </w:r>
      <w:r>
        <w:rPr>
          <w:snapToGrid w:val="0"/>
          <w:sz w:val="28"/>
          <w:szCs w:val="28"/>
        </w:rPr>
        <w:t>°</w:t>
      </w:r>
      <w:r w:rsidRPr="00FD5AAD">
        <w:rPr>
          <w:snapToGrid w:val="0"/>
          <w:sz w:val="28"/>
          <w:szCs w:val="28"/>
        </w:rPr>
        <w:t xml:space="preserve">С, затем измеряют оптическую плотность </w:t>
      </w:r>
      <w:r>
        <w:rPr>
          <w:snapToGrid w:val="0"/>
          <w:sz w:val="28"/>
          <w:szCs w:val="28"/>
        </w:rPr>
        <w:t>(</w:t>
      </w:r>
      <w:r w:rsidRPr="00DA10B5">
        <w:rPr>
          <w:i/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) </w:t>
      </w:r>
      <w:r w:rsidRPr="00FD5AAD">
        <w:rPr>
          <w:snapToGrid w:val="0"/>
          <w:sz w:val="28"/>
          <w:szCs w:val="28"/>
        </w:rPr>
        <w:t xml:space="preserve">окрашенного раствора при длине волны 540 нм в кювете с толщиной слоя </w:t>
      </w:r>
      <w:smartTag w:uri="urn:schemas-microsoft-com:office:smarttags" w:element="metricconverter">
        <w:smartTagPr>
          <w:attr w:name="ProductID" w:val="5 мм"/>
        </w:smartTagPr>
        <w:r w:rsidRPr="00FD5AAD">
          <w:rPr>
            <w:snapToGrid w:val="0"/>
            <w:sz w:val="28"/>
            <w:szCs w:val="28"/>
          </w:rPr>
          <w:t>5 мм</w:t>
        </w:r>
      </w:smartTag>
      <w:r w:rsidRPr="00FD5AAD">
        <w:rPr>
          <w:snapToGrid w:val="0"/>
          <w:sz w:val="28"/>
          <w:szCs w:val="28"/>
        </w:rPr>
        <w:t xml:space="preserve"> по сравнению с контрольным раствором, состоящим из 1 мл воды</w:t>
      </w:r>
      <w:r w:rsidR="001C3F20">
        <w:rPr>
          <w:snapToGrid w:val="0"/>
          <w:sz w:val="28"/>
          <w:szCs w:val="28"/>
        </w:rPr>
        <w:t>,</w:t>
      </w:r>
      <w:r w:rsidR="00003E11">
        <w:rPr>
          <w:snapToGrid w:val="0"/>
          <w:sz w:val="28"/>
          <w:szCs w:val="28"/>
        </w:rPr>
        <w:t xml:space="preserve"> 1 мл</w:t>
      </w:r>
      <w:r w:rsidR="001C3F20">
        <w:rPr>
          <w:snapToGrid w:val="0"/>
          <w:sz w:val="28"/>
          <w:szCs w:val="28"/>
        </w:rPr>
        <w:t xml:space="preserve"> 0,9 % раствора натрия хлорида</w:t>
      </w:r>
      <w:r w:rsidRPr="00FD5AAD">
        <w:rPr>
          <w:snapToGrid w:val="0"/>
          <w:sz w:val="28"/>
          <w:szCs w:val="28"/>
        </w:rPr>
        <w:t xml:space="preserve"> и 2 мл 20 %  раствора натрия гидроксида. Раствор резорцина в контрольный раствор не </w:t>
      </w:r>
      <w:r w:rsidR="00174042">
        <w:rPr>
          <w:snapToGrid w:val="0"/>
          <w:sz w:val="28"/>
          <w:szCs w:val="28"/>
        </w:rPr>
        <w:t>при</w:t>
      </w:r>
      <w:r w:rsidRPr="00FD5AAD">
        <w:rPr>
          <w:snapToGrid w:val="0"/>
          <w:sz w:val="28"/>
          <w:szCs w:val="28"/>
        </w:rPr>
        <w:t>бавляют, т.к. продукты его окисления окрашиваются в зеленый цвет.</w:t>
      </w:r>
    </w:p>
    <w:p w:rsidR="00A26FA6" w:rsidRPr="00FD5AAD" w:rsidRDefault="00A26FA6" w:rsidP="00A26FA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FD5AAD">
        <w:rPr>
          <w:snapToGrid w:val="0"/>
          <w:sz w:val="28"/>
          <w:szCs w:val="28"/>
        </w:rPr>
        <w:t xml:space="preserve">Расчет содержания хлороформа проводят путем сравнения оптической плотности </w:t>
      </w:r>
      <w:r>
        <w:rPr>
          <w:snapToGrid w:val="0"/>
          <w:sz w:val="28"/>
          <w:szCs w:val="28"/>
        </w:rPr>
        <w:t>испытуемого образца</w:t>
      </w:r>
      <w:r w:rsidRPr="00FD5AAD">
        <w:rPr>
          <w:snapToGrid w:val="0"/>
          <w:sz w:val="28"/>
          <w:szCs w:val="28"/>
        </w:rPr>
        <w:t xml:space="preserve"> и образца сравнения </w:t>
      </w:r>
      <w:r w:rsidRPr="00294BD4"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0,1 % раствора хлороформа.</w:t>
      </w:r>
    </w:p>
    <w:p w:rsidR="00A26FA6" w:rsidRPr="00887ED9" w:rsidRDefault="00A26FA6" w:rsidP="00A26FA6">
      <w:pPr>
        <w:numPr>
          <w:ins w:id="0" w:author="пто7" w:date="2009-02-26T16:39:00Z"/>
        </w:num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87ED9">
        <w:rPr>
          <w:snapToGrid w:val="0"/>
          <w:sz w:val="28"/>
          <w:szCs w:val="28"/>
        </w:rPr>
        <w:lastRenderedPageBreak/>
        <w:t>Содержание хлороформа (</w:t>
      </w:r>
      <w:r w:rsidRPr="00887ED9">
        <w:rPr>
          <w:i/>
          <w:snapToGrid w:val="0"/>
          <w:sz w:val="28"/>
          <w:szCs w:val="28"/>
        </w:rPr>
        <w:t>Х</w:t>
      </w:r>
      <w:r w:rsidRPr="00887ED9">
        <w:rPr>
          <w:snapToGrid w:val="0"/>
          <w:sz w:val="28"/>
          <w:szCs w:val="28"/>
        </w:rPr>
        <w:t>) в испытуемом образце в процентах вычисляют по формуле:</w:t>
      </w:r>
    </w:p>
    <w:p w:rsidR="00A26FA6" w:rsidRPr="00887ED9" w:rsidRDefault="00A26FA6" w:rsidP="00A26FA6">
      <w:pPr>
        <w:spacing w:line="360" w:lineRule="auto"/>
        <w:jc w:val="center"/>
        <w:rPr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0,1×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исп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sz w:val="28"/>
                      <w:szCs w:val="28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 х 100 ,</m:t>
          </m:r>
        </m:oMath>
      </m:oMathPara>
    </w:p>
    <w:p w:rsidR="00A26FA6" w:rsidRPr="00887ED9" w:rsidRDefault="00A26FA6" w:rsidP="00A26FA6">
      <w:pPr>
        <w:tabs>
          <w:tab w:val="left" w:pos="709"/>
          <w:tab w:val="left" w:pos="1276"/>
          <w:tab w:val="left" w:pos="1560"/>
        </w:tabs>
        <w:spacing w:line="360" w:lineRule="auto"/>
        <w:jc w:val="both"/>
        <w:rPr>
          <w:snapToGrid w:val="0"/>
          <w:sz w:val="28"/>
          <w:szCs w:val="28"/>
        </w:rPr>
      </w:pPr>
      <w:r w:rsidRPr="00887ED9">
        <w:rPr>
          <w:snapToGrid w:val="0"/>
          <w:sz w:val="28"/>
          <w:szCs w:val="28"/>
        </w:rPr>
        <w:t>где:</w:t>
      </w:r>
      <w:r w:rsidRPr="00887ED9">
        <w:rPr>
          <w:snapToGrid w:val="0"/>
          <w:sz w:val="28"/>
          <w:szCs w:val="28"/>
        </w:rPr>
        <w:tab/>
      </w:r>
      <w:r w:rsidRPr="00887ED9">
        <w:rPr>
          <w:i/>
          <w:snapToGrid w:val="0"/>
          <w:sz w:val="28"/>
          <w:szCs w:val="28"/>
        </w:rPr>
        <w:t>А</w:t>
      </w:r>
      <w:r w:rsidRPr="00887ED9">
        <w:rPr>
          <w:snapToGrid w:val="0"/>
          <w:sz w:val="28"/>
          <w:szCs w:val="28"/>
          <w:vertAlign w:val="subscript"/>
        </w:rPr>
        <w:t>исп</w:t>
      </w:r>
      <w:r w:rsidRPr="00887ED9">
        <w:rPr>
          <w:snapToGrid w:val="0"/>
          <w:sz w:val="28"/>
          <w:szCs w:val="28"/>
        </w:rPr>
        <w:tab/>
        <w:t>–</w:t>
      </w:r>
      <w:r w:rsidRPr="00887ED9">
        <w:rPr>
          <w:snapToGrid w:val="0"/>
          <w:sz w:val="28"/>
          <w:szCs w:val="28"/>
        </w:rPr>
        <w:tab/>
        <w:t>оптическая плотность испытуемого образца;</w:t>
      </w:r>
    </w:p>
    <w:p w:rsidR="00A26FA6" w:rsidRPr="00887ED9" w:rsidRDefault="00A26FA6" w:rsidP="00A26FA6">
      <w:pPr>
        <w:tabs>
          <w:tab w:val="left" w:pos="1276"/>
          <w:tab w:val="left" w:pos="1560"/>
        </w:tabs>
        <w:spacing w:after="120"/>
        <w:ind w:left="1560" w:hanging="851"/>
        <w:jc w:val="both"/>
        <w:rPr>
          <w:snapToGrid w:val="0"/>
          <w:sz w:val="28"/>
          <w:szCs w:val="28"/>
        </w:rPr>
      </w:pPr>
      <w:r w:rsidRPr="00887ED9">
        <w:rPr>
          <w:i/>
          <w:snapToGrid w:val="0"/>
          <w:sz w:val="28"/>
          <w:szCs w:val="28"/>
        </w:rPr>
        <w:t>А</w:t>
      </w:r>
      <w:r w:rsidRPr="00887ED9">
        <w:rPr>
          <w:snapToGrid w:val="0"/>
          <w:sz w:val="28"/>
          <w:szCs w:val="28"/>
          <w:vertAlign w:val="subscript"/>
        </w:rPr>
        <w:t xml:space="preserve">ст </w:t>
      </w:r>
      <w:r w:rsidRPr="00887ED9">
        <w:rPr>
          <w:snapToGrid w:val="0"/>
          <w:sz w:val="28"/>
          <w:szCs w:val="28"/>
        </w:rPr>
        <w:tab/>
        <w:t>–</w:t>
      </w:r>
      <w:r w:rsidRPr="00887ED9">
        <w:rPr>
          <w:snapToGrid w:val="0"/>
          <w:sz w:val="28"/>
          <w:szCs w:val="28"/>
        </w:rPr>
        <w:tab/>
        <w:t xml:space="preserve">оптическая плотность образца сравнения </w:t>
      </w:r>
      <w:r w:rsidRPr="00887ED9">
        <w:rPr>
          <w:sz w:val="28"/>
          <w:szCs w:val="28"/>
        </w:rPr>
        <w:t>–</w:t>
      </w:r>
      <w:r w:rsidRPr="00887ED9">
        <w:rPr>
          <w:snapToGrid w:val="0"/>
          <w:sz w:val="28"/>
          <w:szCs w:val="28"/>
        </w:rPr>
        <w:t xml:space="preserve"> 0,1 % раствора хлороформа;</w:t>
      </w:r>
    </w:p>
    <w:p w:rsidR="00A26FA6" w:rsidRPr="00887ED9" w:rsidRDefault="00A26FA6" w:rsidP="00A26FA6">
      <w:pPr>
        <w:tabs>
          <w:tab w:val="left" w:pos="1276"/>
          <w:tab w:val="left" w:pos="156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887ED9">
        <w:rPr>
          <w:snapToGrid w:val="0"/>
          <w:sz w:val="28"/>
          <w:szCs w:val="28"/>
        </w:rPr>
        <w:t>0,1</w:t>
      </w:r>
      <w:r w:rsidRPr="00887ED9">
        <w:rPr>
          <w:snapToGrid w:val="0"/>
          <w:sz w:val="28"/>
          <w:szCs w:val="28"/>
        </w:rPr>
        <w:tab/>
        <w:t>–</w:t>
      </w:r>
      <w:r w:rsidRPr="00887ED9">
        <w:rPr>
          <w:snapToGrid w:val="0"/>
          <w:sz w:val="28"/>
          <w:szCs w:val="28"/>
        </w:rPr>
        <w:tab/>
        <w:t>количество испытуемого образца, взятого на анализ, мл.</w:t>
      </w:r>
    </w:p>
    <w:p w:rsidR="00A26FA6" w:rsidRDefault="00A26FA6" w:rsidP="00A26FA6">
      <w:pPr>
        <w:ind w:firstLine="709"/>
        <w:jc w:val="both"/>
        <w:rPr>
          <w:b/>
          <w:snapToGrid w:val="0"/>
          <w:sz w:val="28"/>
          <w:szCs w:val="28"/>
        </w:rPr>
      </w:pPr>
      <w:r w:rsidRPr="00D73609">
        <w:rPr>
          <w:b/>
          <w:snapToGrid w:val="0"/>
          <w:sz w:val="28"/>
          <w:szCs w:val="28"/>
        </w:rPr>
        <w:t>Примечани</w:t>
      </w:r>
      <w:r>
        <w:rPr>
          <w:b/>
          <w:snapToGrid w:val="0"/>
          <w:sz w:val="28"/>
          <w:szCs w:val="28"/>
        </w:rPr>
        <w:t>я</w:t>
      </w:r>
    </w:p>
    <w:p w:rsidR="00A26FA6" w:rsidRPr="004B591A" w:rsidRDefault="00A26FA6" w:rsidP="00A26FA6">
      <w:pPr>
        <w:ind w:firstLine="709"/>
        <w:jc w:val="both"/>
        <w:rPr>
          <w:snapToGrid w:val="0"/>
          <w:sz w:val="28"/>
          <w:szCs w:val="28"/>
        </w:rPr>
      </w:pPr>
      <w:r w:rsidRPr="004B591A">
        <w:rPr>
          <w:snapToGrid w:val="0"/>
          <w:sz w:val="28"/>
          <w:szCs w:val="28"/>
        </w:rPr>
        <w:t xml:space="preserve">1. </w:t>
      </w:r>
      <w:r w:rsidRPr="004B591A">
        <w:rPr>
          <w:snapToGrid w:val="0"/>
          <w:sz w:val="28"/>
          <w:szCs w:val="28"/>
          <w:u w:val="single"/>
        </w:rPr>
        <w:t>Приготовление 0,1 % раствора хлороформа.</w:t>
      </w:r>
      <w:r w:rsidRPr="004B591A">
        <w:rPr>
          <w:snapToGrid w:val="0"/>
          <w:sz w:val="28"/>
          <w:szCs w:val="28"/>
        </w:rPr>
        <w:t xml:space="preserve"> 0,1 мл хлороформа</w:t>
      </w:r>
      <w:r>
        <w:rPr>
          <w:snapToGrid w:val="0"/>
          <w:sz w:val="28"/>
          <w:szCs w:val="28"/>
        </w:rPr>
        <w:t xml:space="preserve"> помещают в мерный цилиндр вместимостью 100 мл</w:t>
      </w:r>
      <w:r w:rsidRPr="004B591A">
        <w:rPr>
          <w:snapToGrid w:val="0"/>
          <w:sz w:val="28"/>
          <w:szCs w:val="28"/>
        </w:rPr>
        <w:t>, доводят объем раствора водой до метки и перемешивают.</w:t>
      </w:r>
      <w:r>
        <w:rPr>
          <w:snapToGrid w:val="0"/>
          <w:sz w:val="28"/>
          <w:szCs w:val="28"/>
        </w:rPr>
        <w:t xml:space="preserve"> </w:t>
      </w:r>
      <w:r w:rsidRPr="004B591A">
        <w:rPr>
          <w:snapToGrid w:val="0"/>
          <w:sz w:val="28"/>
          <w:szCs w:val="28"/>
        </w:rPr>
        <w:t>Раствор используют свежеприготовленным.</w:t>
      </w:r>
    </w:p>
    <w:p w:rsidR="00A26FA6" w:rsidRDefault="00A26FA6" w:rsidP="00A26FA6">
      <w:pPr>
        <w:spacing w:after="240"/>
        <w:ind w:firstLine="709"/>
        <w:jc w:val="both"/>
        <w:rPr>
          <w:snapToGrid w:val="0"/>
          <w:sz w:val="28"/>
          <w:szCs w:val="28"/>
        </w:rPr>
      </w:pPr>
      <w:r w:rsidRPr="004B591A">
        <w:rPr>
          <w:snapToGrid w:val="0"/>
          <w:sz w:val="28"/>
          <w:szCs w:val="28"/>
          <w:u w:val="single"/>
        </w:rPr>
        <w:t>2. Приготовление 10 % раствора резорцина.</w:t>
      </w:r>
      <w:r>
        <w:rPr>
          <w:snapToGrid w:val="0"/>
          <w:sz w:val="28"/>
          <w:szCs w:val="28"/>
        </w:rPr>
        <w:t xml:space="preserve"> В мерный </w:t>
      </w:r>
      <w:r w:rsidRPr="004B591A">
        <w:rPr>
          <w:snapToGrid w:val="0"/>
          <w:sz w:val="28"/>
          <w:szCs w:val="28"/>
        </w:rPr>
        <w:t>цилиндр вместимостью 100 мл помещают 5 г резорцина</w:t>
      </w:r>
      <w:r>
        <w:rPr>
          <w:snapToGrid w:val="0"/>
          <w:sz w:val="28"/>
          <w:szCs w:val="28"/>
        </w:rPr>
        <w:t xml:space="preserve">, растворяют в 30 мл воды, </w:t>
      </w:r>
      <w:r w:rsidRPr="004B591A">
        <w:rPr>
          <w:snapToGrid w:val="0"/>
          <w:sz w:val="28"/>
          <w:szCs w:val="28"/>
        </w:rPr>
        <w:t xml:space="preserve"> доводят объем раствора водой до 50 мл и перемешивают. Раствор используют свежеприготовленным.</w:t>
      </w:r>
    </w:p>
    <w:p w:rsidR="00A26FA6" w:rsidRPr="007C6392" w:rsidRDefault="00A26FA6" w:rsidP="00A26FA6">
      <w:pPr>
        <w:spacing w:line="360" w:lineRule="auto"/>
        <w:ind w:firstLine="709"/>
        <w:jc w:val="both"/>
        <w:rPr>
          <w:sz w:val="28"/>
          <w:szCs w:val="28"/>
        </w:rPr>
      </w:pPr>
      <w:r w:rsidRPr="005B5662">
        <w:rPr>
          <w:b/>
          <w:sz w:val="28"/>
          <w:szCs w:val="28"/>
        </w:rPr>
        <w:t>Извлекаемый объем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менее </w:t>
      </w:r>
      <w:r w:rsidRPr="00FE043C">
        <w:rPr>
          <w:sz w:val="28"/>
          <w:szCs w:val="28"/>
        </w:rPr>
        <w:t>номинального.</w:t>
      </w:r>
      <w:r>
        <w:rPr>
          <w:sz w:val="28"/>
          <w:szCs w:val="28"/>
        </w:rPr>
        <w:t xml:space="preserve"> Определение проводят в соответствии с ОФС «Извлекаемый объём лекарственных форм для парентерального применения».</w:t>
      </w:r>
    </w:p>
    <w:p w:rsidR="00A26FA6" w:rsidRPr="00E24198" w:rsidRDefault="00A26FA6" w:rsidP="00A26FA6">
      <w:pPr>
        <w:spacing w:line="360" w:lineRule="auto"/>
        <w:ind w:firstLine="708"/>
        <w:jc w:val="both"/>
        <w:rPr>
          <w:sz w:val="28"/>
          <w:szCs w:val="28"/>
        </w:rPr>
      </w:pPr>
      <w:r w:rsidRPr="005B5662">
        <w:rPr>
          <w:b/>
          <w:sz w:val="28"/>
          <w:szCs w:val="28"/>
        </w:rPr>
        <w:t>Упаковка и маркировка</w:t>
      </w:r>
      <w:r>
        <w:rPr>
          <w:sz w:val="28"/>
          <w:szCs w:val="28"/>
        </w:rPr>
        <w:t xml:space="preserve">. </w:t>
      </w:r>
      <w:r w:rsidRPr="00E24198">
        <w:rPr>
          <w:sz w:val="28"/>
          <w:szCs w:val="28"/>
        </w:rPr>
        <w:t xml:space="preserve">В соответствии с ОФС «Иммунобиологические лекарственные </w:t>
      </w:r>
      <w:r w:rsidR="00615EF6">
        <w:rPr>
          <w:sz w:val="28"/>
          <w:szCs w:val="28"/>
        </w:rPr>
        <w:t>препараты</w:t>
      </w:r>
      <w:r>
        <w:rPr>
          <w:sz w:val="28"/>
          <w:szCs w:val="28"/>
        </w:rPr>
        <w:t>»</w:t>
      </w:r>
      <w:r w:rsidRPr="00E24198">
        <w:rPr>
          <w:sz w:val="28"/>
          <w:szCs w:val="28"/>
        </w:rPr>
        <w:t>.</w:t>
      </w:r>
    </w:p>
    <w:p w:rsidR="00A26FA6" w:rsidRDefault="00A26FA6" w:rsidP="00A26F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Транспортирование, </w:t>
      </w:r>
      <w:r w:rsidRPr="005B5662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="008A17E6">
        <w:rPr>
          <w:sz w:val="28"/>
          <w:szCs w:val="28"/>
        </w:rPr>
        <w:t>При температуре</w:t>
      </w:r>
      <w:r>
        <w:rPr>
          <w:sz w:val="28"/>
          <w:szCs w:val="28"/>
        </w:rPr>
        <w:t xml:space="preserve"> от 2 до 8 ºС</w:t>
      </w:r>
      <w:r w:rsidR="000A6987">
        <w:rPr>
          <w:sz w:val="28"/>
          <w:szCs w:val="28"/>
        </w:rPr>
        <w:t>.</w:t>
      </w:r>
    </w:p>
    <w:sectPr w:rsidR="00A26FA6" w:rsidSect="006D7267">
      <w:footerReference w:type="even" r:id="rId6"/>
      <w:footerReference w:type="default" r:id="rId7"/>
      <w:headerReference w:type="first" r:id="rId8"/>
      <w:pgSz w:w="11906" w:h="16838"/>
      <w:pgMar w:top="1701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52" w:rsidRDefault="003D4252" w:rsidP="005D1C7E">
      <w:r>
        <w:separator/>
      </w:r>
    </w:p>
  </w:endnote>
  <w:endnote w:type="continuationSeparator" w:id="0">
    <w:p w:rsidR="003D4252" w:rsidRDefault="003D4252" w:rsidP="005D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58" w:rsidRDefault="00516CF9" w:rsidP="00F84C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6F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E58" w:rsidRDefault="003D4252" w:rsidP="00F84C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58" w:rsidRPr="006D7267" w:rsidRDefault="00516CF9" w:rsidP="006D7267">
    <w:pPr>
      <w:pStyle w:val="a3"/>
      <w:jc w:val="center"/>
      <w:rPr>
        <w:sz w:val="28"/>
        <w:szCs w:val="28"/>
      </w:rPr>
    </w:pPr>
    <w:r w:rsidRPr="006D7267">
      <w:rPr>
        <w:sz w:val="28"/>
        <w:szCs w:val="28"/>
      </w:rPr>
      <w:fldChar w:fldCharType="begin"/>
    </w:r>
    <w:r w:rsidR="00A26FA6" w:rsidRPr="006D7267">
      <w:rPr>
        <w:sz w:val="28"/>
        <w:szCs w:val="28"/>
      </w:rPr>
      <w:instrText xml:space="preserve"> PAGE   \* MERGEFORMAT </w:instrText>
    </w:r>
    <w:r w:rsidRPr="006D7267">
      <w:rPr>
        <w:sz w:val="28"/>
        <w:szCs w:val="28"/>
      </w:rPr>
      <w:fldChar w:fldCharType="separate"/>
    </w:r>
    <w:r w:rsidR="00887ED9">
      <w:rPr>
        <w:noProof/>
        <w:sz w:val="28"/>
        <w:szCs w:val="28"/>
      </w:rPr>
      <w:t>5</w:t>
    </w:r>
    <w:r w:rsidRPr="006D7267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52" w:rsidRDefault="003D4252" w:rsidP="005D1C7E">
      <w:r>
        <w:separator/>
      </w:r>
    </w:p>
  </w:footnote>
  <w:footnote w:type="continuationSeparator" w:id="0">
    <w:p w:rsidR="003D4252" w:rsidRDefault="003D4252" w:rsidP="005D1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58" w:rsidRDefault="003D4252" w:rsidP="00F84C6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FA6"/>
    <w:rsid w:val="00003E11"/>
    <w:rsid w:val="000079BA"/>
    <w:rsid w:val="00036D03"/>
    <w:rsid w:val="00046CD1"/>
    <w:rsid w:val="00075D34"/>
    <w:rsid w:val="000A18FD"/>
    <w:rsid w:val="000A6987"/>
    <w:rsid w:val="000D53FE"/>
    <w:rsid w:val="00146384"/>
    <w:rsid w:val="00174042"/>
    <w:rsid w:val="001C3F20"/>
    <w:rsid w:val="001E5205"/>
    <w:rsid w:val="00271710"/>
    <w:rsid w:val="002D2E27"/>
    <w:rsid w:val="0034074E"/>
    <w:rsid w:val="00355EA2"/>
    <w:rsid w:val="0038238C"/>
    <w:rsid w:val="003D4252"/>
    <w:rsid w:val="00403DD9"/>
    <w:rsid w:val="004065CE"/>
    <w:rsid w:val="004258AF"/>
    <w:rsid w:val="00463DD7"/>
    <w:rsid w:val="004675C1"/>
    <w:rsid w:val="004920D0"/>
    <w:rsid w:val="004B59AD"/>
    <w:rsid w:val="00516CF9"/>
    <w:rsid w:val="0053578A"/>
    <w:rsid w:val="005D1C7E"/>
    <w:rsid w:val="00615EF6"/>
    <w:rsid w:val="006330B2"/>
    <w:rsid w:val="00662641"/>
    <w:rsid w:val="006759DB"/>
    <w:rsid w:val="006A6E19"/>
    <w:rsid w:val="00734711"/>
    <w:rsid w:val="007E1EC3"/>
    <w:rsid w:val="00825E9D"/>
    <w:rsid w:val="00887ED9"/>
    <w:rsid w:val="008A17E6"/>
    <w:rsid w:val="008B5149"/>
    <w:rsid w:val="008B663E"/>
    <w:rsid w:val="008F2E2E"/>
    <w:rsid w:val="008F35FC"/>
    <w:rsid w:val="00916BBE"/>
    <w:rsid w:val="009C5D7B"/>
    <w:rsid w:val="00A01A93"/>
    <w:rsid w:val="00A02B6B"/>
    <w:rsid w:val="00A26FA6"/>
    <w:rsid w:val="00A81A80"/>
    <w:rsid w:val="00B76391"/>
    <w:rsid w:val="00BA75F9"/>
    <w:rsid w:val="00BF27BB"/>
    <w:rsid w:val="00C24315"/>
    <w:rsid w:val="00C60615"/>
    <w:rsid w:val="00CC2F30"/>
    <w:rsid w:val="00CC5A9B"/>
    <w:rsid w:val="00CE441F"/>
    <w:rsid w:val="00D042BD"/>
    <w:rsid w:val="00D5787D"/>
    <w:rsid w:val="00D751E5"/>
    <w:rsid w:val="00D9046F"/>
    <w:rsid w:val="00DA522F"/>
    <w:rsid w:val="00DE15CE"/>
    <w:rsid w:val="00DE7AD0"/>
    <w:rsid w:val="00E406A3"/>
    <w:rsid w:val="00E91182"/>
    <w:rsid w:val="00ED4CB7"/>
    <w:rsid w:val="00F42342"/>
    <w:rsid w:val="00FD705D"/>
    <w:rsid w:val="00FE147F"/>
    <w:rsid w:val="00FE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6F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6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6FA6"/>
  </w:style>
  <w:style w:type="paragraph" w:styleId="a6">
    <w:name w:val="header"/>
    <w:basedOn w:val="a"/>
    <w:link w:val="a7"/>
    <w:uiPriority w:val="99"/>
    <w:rsid w:val="00A26FA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26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26F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6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A26FA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A26FA6"/>
    <w:pPr>
      <w:shd w:val="clear" w:color="auto" w:fill="FFFFFF"/>
      <w:spacing w:after="7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6F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3</cp:revision>
  <cp:lastPrinted>2013-12-20T09:42:00Z</cp:lastPrinted>
  <dcterms:created xsi:type="dcterms:W3CDTF">2014-03-15T08:10:00Z</dcterms:created>
  <dcterms:modified xsi:type="dcterms:W3CDTF">2014-03-15T08:11:00Z</dcterms:modified>
</cp:coreProperties>
</file>