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58" w:rsidRPr="00761FE2" w:rsidRDefault="00B26D58" w:rsidP="00B26D58">
      <w:pPr>
        <w:pStyle w:val="a8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</w:t>
      </w:r>
      <w:r w:rsidRPr="00761FE2">
        <w:rPr>
          <w:sz w:val="28"/>
          <w:szCs w:val="28"/>
        </w:rPr>
        <w:t xml:space="preserve"> РОССИЙСКОЙ ФЕДЕРАЦИИ</w:t>
      </w:r>
    </w:p>
    <w:p w:rsidR="00B26D58" w:rsidRPr="00761FE2" w:rsidRDefault="00B26D58" w:rsidP="00B26D58">
      <w:pPr>
        <w:pStyle w:val="a8"/>
        <w:spacing w:after="0" w:line="360" w:lineRule="auto"/>
        <w:jc w:val="center"/>
        <w:rPr>
          <w:sz w:val="28"/>
          <w:szCs w:val="28"/>
        </w:rPr>
      </w:pPr>
    </w:p>
    <w:p w:rsidR="00B26D58" w:rsidRPr="00761FE2" w:rsidRDefault="00B26D58" w:rsidP="00B26D58">
      <w:pPr>
        <w:pStyle w:val="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761FE2">
        <w:rPr>
          <w:rFonts w:ascii="Times New Roman" w:hAnsi="Times New Roman"/>
          <w:snapToGrid w:val="0"/>
          <w:sz w:val="28"/>
          <w:szCs w:val="28"/>
        </w:rPr>
        <w:t>ГОСУДАРСТВЕННЫЙ СТАНДАРТ КАЧЕСТВА ЛЕКАРСТВЕННОГО СРЕДСТВА</w:t>
      </w:r>
    </w:p>
    <w:p w:rsidR="00B26D58" w:rsidRDefault="00B26D58" w:rsidP="00B26D58">
      <w:pPr>
        <w:pStyle w:val="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B26D58" w:rsidRPr="00761FE2" w:rsidRDefault="00B26D58" w:rsidP="00B26D58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761FE2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B26D58" w:rsidRPr="00761FE2" w:rsidRDefault="00B26D58" w:rsidP="00B26D58">
      <w:pPr>
        <w:shd w:val="clear" w:color="auto" w:fill="FFFFFF"/>
        <w:tabs>
          <w:tab w:val="left" w:pos="5245"/>
        </w:tabs>
        <w:jc w:val="both"/>
        <w:rPr>
          <w:b/>
          <w:bCs/>
          <w:sz w:val="28"/>
          <w:szCs w:val="28"/>
        </w:rPr>
      </w:pPr>
      <w:r w:rsidRPr="00761FE2">
        <w:rPr>
          <w:b/>
          <w:bCs/>
          <w:sz w:val="28"/>
          <w:szCs w:val="28"/>
        </w:rPr>
        <w:t>Сыворотка противо</w:t>
      </w:r>
      <w:r>
        <w:rPr>
          <w:b/>
          <w:bCs/>
          <w:sz w:val="28"/>
          <w:szCs w:val="28"/>
        </w:rPr>
        <w:t>столбнячная</w:t>
      </w:r>
      <w:r w:rsidRPr="00761FE2">
        <w:rPr>
          <w:b/>
          <w:bCs/>
          <w:sz w:val="28"/>
          <w:szCs w:val="28"/>
        </w:rPr>
        <w:tab/>
        <w:t>ФС</w:t>
      </w:r>
    </w:p>
    <w:p w:rsidR="00B26D58" w:rsidRPr="00761FE2" w:rsidRDefault="00B26D58" w:rsidP="00B26D58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Pr="00761FE2">
        <w:rPr>
          <w:b/>
          <w:bCs/>
          <w:sz w:val="28"/>
          <w:szCs w:val="28"/>
        </w:rPr>
        <w:t>ошадиная</w:t>
      </w:r>
    </w:p>
    <w:p w:rsidR="00B26D58" w:rsidRPr="002126F6" w:rsidRDefault="00B26D58" w:rsidP="00B26D58">
      <w:pPr>
        <w:pBdr>
          <w:bottom w:val="single" w:sz="4" w:space="1" w:color="auto"/>
        </w:pBdr>
        <w:shd w:val="clear" w:color="auto" w:fill="FFFFFF"/>
        <w:ind w:firstLine="5245"/>
        <w:jc w:val="both"/>
        <w:rPr>
          <w:bCs/>
          <w:sz w:val="28"/>
          <w:szCs w:val="28"/>
        </w:rPr>
      </w:pPr>
      <w:r w:rsidRPr="002126F6">
        <w:rPr>
          <w:bCs/>
          <w:sz w:val="28"/>
          <w:szCs w:val="28"/>
        </w:rPr>
        <w:t>Вводится впервые</w:t>
      </w:r>
    </w:p>
    <w:p w:rsidR="00B26D58" w:rsidRDefault="00B26D58" w:rsidP="00B26D58">
      <w:pPr>
        <w:spacing w:line="360" w:lineRule="auto"/>
        <w:ind w:firstLine="709"/>
        <w:jc w:val="both"/>
        <w:rPr>
          <w:sz w:val="28"/>
          <w:szCs w:val="28"/>
        </w:rPr>
      </w:pPr>
    </w:p>
    <w:p w:rsidR="00B26D58" w:rsidRPr="00CD4D40" w:rsidRDefault="00B26D58" w:rsidP="00B26D5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ыворотка</w:t>
      </w:r>
      <w:r w:rsidRPr="0037219E">
        <w:rPr>
          <w:sz w:val="28"/>
          <w:szCs w:val="28"/>
        </w:rPr>
        <w:t xml:space="preserve"> </w:t>
      </w:r>
      <w:r w:rsidR="00424FC4">
        <w:rPr>
          <w:sz w:val="28"/>
          <w:szCs w:val="28"/>
        </w:rPr>
        <w:t>противостолбнячная лошадиная</w:t>
      </w:r>
      <w:r>
        <w:rPr>
          <w:sz w:val="28"/>
          <w:szCs w:val="28"/>
        </w:rPr>
        <w:t xml:space="preserve"> представляет собой иммуноглобулиновую фракцию сыворотки лошади, содержащую</w:t>
      </w:r>
      <w:r w:rsidRPr="00CD4D40">
        <w:rPr>
          <w:sz w:val="28"/>
          <w:szCs w:val="28"/>
        </w:rPr>
        <w:t xml:space="preserve"> специфические антитела</w:t>
      </w:r>
      <w:r>
        <w:rPr>
          <w:sz w:val="28"/>
          <w:szCs w:val="28"/>
        </w:rPr>
        <w:t>,</w:t>
      </w:r>
      <w:r w:rsidRPr="00CD4D40">
        <w:rPr>
          <w:sz w:val="28"/>
          <w:szCs w:val="28"/>
        </w:rPr>
        <w:t xml:space="preserve"> нейтрализующие столбнячный токсин. </w:t>
      </w:r>
      <w:r>
        <w:rPr>
          <w:sz w:val="28"/>
          <w:szCs w:val="28"/>
        </w:rPr>
        <w:t>Сыворотка противостолбнячная лошадиная применяется для профилактики и лечения столбняка.</w:t>
      </w:r>
    </w:p>
    <w:p w:rsidR="00B26D58" w:rsidRPr="00E074D3" w:rsidRDefault="00B26D58" w:rsidP="00B26D58">
      <w:pPr>
        <w:spacing w:line="360" w:lineRule="auto"/>
        <w:jc w:val="center"/>
        <w:rPr>
          <w:sz w:val="28"/>
          <w:szCs w:val="28"/>
        </w:rPr>
      </w:pPr>
      <w:r w:rsidRPr="00E074D3">
        <w:rPr>
          <w:sz w:val="28"/>
          <w:szCs w:val="28"/>
        </w:rPr>
        <w:t>ПРОИЗВОДСТВО</w:t>
      </w:r>
    </w:p>
    <w:p w:rsidR="00B26D58" w:rsidRDefault="00B26D58" w:rsidP="00B26D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сыворотки противостолбнячной должно быть валидировано с целью подтверждения установленных требований, гарантирующих её качество и безопасность применения</w:t>
      </w:r>
      <w:r w:rsidR="00703B32">
        <w:rPr>
          <w:sz w:val="28"/>
          <w:szCs w:val="28"/>
        </w:rPr>
        <w:t xml:space="preserve"> для человека</w:t>
      </w:r>
      <w:r>
        <w:rPr>
          <w:sz w:val="28"/>
          <w:szCs w:val="28"/>
        </w:rPr>
        <w:t>.</w:t>
      </w:r>
    </w:p>
    <w:p w:rsidR="00B26D58" w:rsidRPr="00CD4D40" w:rsidRDefault="00B26D58" w:rsidP="00B26D58">
      <w:pPr>
        <w:spacing w:line="360" w:lineRule="auto"/>
        <w:ind w:firstLine="708"/>
        <w:jc w:val="both"/>
        <w:rPr>
          <w:sz w:val="28"/>
          <w:szCs w:val="28"/>
        </w:rPr>
      </w:pPr>
      <w:r w:rsidRPr="00CD4D40">
        <w:rPr>
          <w:sz w:val="28"/>
          <w:szCs w:val="28"/>
        </w:rPr>
        <w:t xml:space="preserve">Сыворотку получают из плазмы крови лошадей, иммунизированных столбнячным токсином/анатоксином. </w:t>
      </w:r>
      <w:r>
        <w:rPr>
          <w:sz w:val="28"/>
          <w:szCs w:val="28"/>
        </w:rPr>
        <w:t>Для получения о</w:t>
      </w:r>
      <w:r w:rsidRPr="00CD4D40">
        <w:rPr>
          <w:sz w:val="28"/>
          <w:szCs w:val="28"/>
        </w:rPr>
        <w:t>чищенн</w:t>
      </w:r>
      <w:r>
        <w:rPr>
          <w:sz w:val="28"/>
          <w:szCs w:val="28"/>
        </w:rPr>
        <w:t>ой концентрированной</w:t>
      </w:r>
      <w:r w:rsidRPr="00CD4D40">
        <w:rPr>
          <w:sz w:val="28"/>
          <w:szCs w:val="28"/>
        </w:rPr>
        <w:t xml:space="preserve"> иммуноглобулинов</w:t>
      </w:r>
      <w:r>
        <w:rPr>
          <w:sz w:val="28"/>
          <w:szCs w:val="28"/>
        </w:rPr>
        <w:t>ой</w:t>
      </w:r>
      <w:r w:rsidRPr="00CD4D40">
        <w:rPr>
          <w:sz w:val="28"/>
          <w:szCs w:val="28"/>
        </w:rPr>
        <w:t xml:space="preserve"> фракци</w:t>
      </w:r>
      <w:r>
        <w:rPr>
          <w:sz w:val="28"/>
          <w:szCs w:val="28"/>
        </w:rPr>
        <w:t>и</w:t>
      </w:r>
      <w:r w:rsidRPr="00CD4D40">
        <w:rPr>
          <w:sz w:val="28"/>
          <w:szCs w:val="28"/>
        </w:rPr>
        <w:t xml:space="preserve"> плазмы крови лошади, содержащ</w:t>
      </w:r>
      <w:r>
        <w:rPr>
          <w:sz w:val="28"/>
          <w:szCs w:val="28"/>
        </w:rPr>
        <w:t>ей</w:t>
      </w:r>
      <w:r w:rsidRPr="00CD4D40">
        <w:rPr>
          <w:sz w:val="28"/>
          <w:szCs w:val="28"/>
        </w:rPr>
        <w:t xml:space="preserve"> антитела, нейтрализующие столбнячный токсин, </w:t>
      </w:r>
      <w:r>
        <w:rPr>
          <w:sz w:val="28"/>
          <w:szCs w:val="28"/>
        </w:rPr>
        <w:t>применяют</w:t>
      </w:r>
      <w:r w:rsidRPr="00CD4D40">
        <w:rPr>
          <w:sz w:val="28"/>
          <w:szCs w:val="28"/>
        </w:rPr>
        <w:t xml:space="preserve"> метод</w:t>
      </w:r>
      <w:r>
        <w:rPr>
          <w:sz w:val="28"/>
          <w:szCs w:val="28"/>
        </w:rPr>
        <w:t xml:space="preserve">ы </w:t>
      </w:r>
      <w:r w:rsidRPr="00CD4D40">
        <w:rPr>
          <w:sz w:val="28"/>
          <w:szCs w:val="28"/>
        </w:rPr>
        <w:t>солевого фракционирования, фермент</w:t>
      </w:r>
      <w:r w:rsidR="004E2B5C" w:rsidRPr="00903E2A">
        <w:rPr>
          <w:sz w:val="28"/>
          <w:szCs w:val="28"/>
        </w:rPr>
        <w:t>олиза</w:t>
      </w:r>
      <w:r w:rsidRPr="00CD4D40">
        <w:rPr>
          <w:sz w:val="28"/>
          <w:szCs w:val="28"/>
        </w:rPr>
        <w:t>, мембранной фильтрации.</w:t>
      </w:r>
    </w:p>
    <w:p w:rsidR="00B26D58" w:rsidRPr="00E074D3" w:rsidRDefault="00B26D58" w:rsidP="00B26D58">
      <w:pPr>
        <w:spacing w:line="360" w:lineRule="auto"/>
        <w:jc w:val="center"/>
        <w:rPr>
          <w:sz w:val="28"/>
          <w:szCs w:val="28"/>
        </w:rPr>
      </w:pPr>
      <w:r w:rsidRPr="00E074D3">
        <w:rPr>
          <w:sz w:val="28"/>
          <w:szCs w:val="28"/>
        </w:rPr>
        <w:t>ИСПЫТАНИ</w:t>
      </w:r>
      <w:r>
        <w:rPr>
          <w:sz w:val="28"/>
          <w:szCs w:val="28"/>
        </w:rPr>
        <w:t>Я</w:t>
      </w:r>
    </w:p>
    <w:p w:rsidR="00B26D58" w:rsidRPr="00A857E0" w:rsidRDefault="00B26D58" w:rsidP="00B26D58">
      <w:pPr>
        <w:spacing w:line="360" w:lineRule="auto"/>
        <w:ind w:firstLine="709"/>
        <w:jc w:val="both"/>
        <w:rPr>
          <w:sz w:val="28"/>
          <w:szCs w:val="28"/>
        </w:rPr>
      </w:pPr>
      <w:r w:rsidRPr="003063CF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Pr="00CD4D40">
        <w:rPr>
          <w:sz w:val="28"/>
          <w:szCs w:val="28"/>
        </w:rPr>
        <w:t>Прозрачная или слегка опалесцирующая, с желтоватым оттенком</w:t>
      </w:r>
      <w:r>
        <w:rPr>
          <w:sz w:val="28"/>
          <w:szCs w:val="28"/>
        </w:rPr>
        <w:t xml:space="preserve"> жидкость без осадка.</w:t>
      </w:r>
      <w:r w:rsidRPr="00CD4D40">
        <w:rPr>
          <w:b/>
          <w:sz w:val="28"/>
          <w:szCs w:val="28"/>
        </w:rPr>
        <w:t xml:space="preserve"> </w:t>
      </w:r>
      <w:r w:rsidRPr="00A857E0">
        <w:rPr>
          <w:sz w:val="28"/>
          <w:szCs w:val="28"/>
        </w:rPr>
        <w:t>Определение проводят визуально.</w:t>
      </w:r>
    </w:p>
    <w:p w:rsidR="00B26D58" w:rsidRPr="00CD4D40" w:rsidRDefault="00B26D58" w:rsidP="00B26D58">
      <w:pPr>
        <w:spacing w:line="360" w:lineRule="auto"/>
        <w:ind w:firstLine="709"/>
        <w:jc w:val="both"/>
        <w:rPr>
          <w:sz w:val="28"/>
          <w:szCs w:val="28"/>
        </w:rPr>
      </w:pPr>
      <w:r w:rsidRPr="003063CF">
        <w:rPr>
          <w:b/>
          <w:sz w:val="28"/>
          <w:szCs w:val="28"/>
        </w:rPr>
        <w:lastRenderedPageBreak/>
        <w:t>Подлинность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D40">
        <w:rPr>
          <w:sz w:val="28"/>
          <w:szCs w:val="28"/>
        </w:rPr>
        <w:t>Сыворотка должна нейтрализовывать действие столбнячного токсина. Определение проводят по разделу «Специфическая активность».</w:t>
      </w:r>
    </w:p>
    <w:p w:rsidR="00CF2606" w:rsidRPr="00CD4D40" w:rsidRDefault="009C243C" w:rsidP="00CF260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26D58" w:rsidRPr="003063CF">
        <w:rPr>
          <w:b/>
          <w:sz w:val="28"/>
          <w:szCs w:val="28"/>
        </w:rPr>
        <w:t>Прозрачность.</w:t>
      </w:r>
      <w:r w:rsidR="00B26D58">
        <w:rPr>
          <w:b/>
          <w:sz w:val="28"/>
          <w:szCs w:val="28"/>
        </w:rPr>
        <w:t xml:space="preserve"> </w:t>
      </w:r>
      <w:r w:rsidR="00CF2606">
        <w:rPr>
          <w:sz w:val="28"/>
          <w:szCs w:val="28"/>
        </w:rPr>
        <w:t>П</w:t>
      </w:r>
      <w:r w:rsidR="00CF2606" w:rsidRPr="00CD4D40">
        <w:rPr>
          <w:sz w:val="28"/>
          <w:szCs w:val="28"/>
        </w:rPr>
        <w:t>розрачн</w:t>
      </w:r>
      <w:r w:rsidR="00CF2606">
        <w:rPr>
          <w:sz w:val="28"/>
          <w:szCs w:val="28"/>
        </w:rPr>
        <w:t>ая</w:t>
      </w:r>
      <w:r w:rsidR="00CF2606" w:rsidRPr="00CD4D40">
        <w:rPr>
          <w:sz w:val="28"/>
          <w:szCs w:val="28"/>
        </w:rPr>
        <w:t xml:space="preserve"> или слегка опалесцирующ</w:t>
      </w:r>
      <w:r w:rsidR="00CF2606">
        <w:rPr>
          <w:sz w:val="28"/>
          <w:szCs w:val="28"/>
        </w:rPr>
        <w:t>ая  жидкость.</w:t>
      </w:r>
      <w:r w:rsidR="00CF2606" w:rsidRPr="00A857E0">
        <w:rPr>
          <w:sz w:val="28"/>
          <w:szCs w:val="28"/>
        </w:rPr>
        <w:t xml:space="preserve"> </w:t>
      </w:r>
      <w:r w:rsidR="00CF2606" w:rsidRPr="0004659E">
        <w:rPr>
          <w:sz w:val="28"/>
          <w:szCs w:val="28"/>
        </w:rPr>
        <w:t>Показатель оптической плотности не должен превышать 0,05.</w:t>
      </w:r>
      <w:r w:rsidR="00CF2606">
        <w:rPr>
          <w:sz w:val="28"/>
          <w:szCs w:val="28"/>
        </w:rPr>
        <w:t xml:space="preserve"> </w:t>
      </w:r>
      <w:r w:rsidR="00CF2606" w:rsidRPr="005441FD">
        <w:rPr>
          <w:sz w:val="28"/>
          <w:szCs w:val="28"/>
        </w:rPr>
        <w:t xml:space="preserve">Определение проводят </w:t>
      </w:r>
      <w:r w:rsidR="002346D0">
        <w:rPr>
          <w:sz w:val="28"/>
          <w:szCs w:val="28"/>
        </w:rPr>
        <w:t>колориметрическим</w:t>
      </w:r>
      <w:r w:rsidR="00CF2606" w:rsidRPr="005441FD">
        <w:rPr>
          <w:sz w:val="28"/>
          <w:szCs w:val="28"/>
        </w:rPr>
        <w:t xml:space="preserve"> методом </w:t>
      </w:r>
      <w:r w:rsidR="00CF2606" w:rsidRPr="0004659E">
        <w:rPr>
          <w:sz w:val="28"/>
          <w:szCs w:val="28"/>
        </w:rPr>
        <w:t>при длине волны 540 нм в кювете толщиной слоя 3 мм, если нет других указаний в</w:t>
      </w:r>
      <w:r w:rsidR="00903E2A">
        <w:rPr>
          <w:sz w:val="28"/>
          <w:szCs w:val="28"/>
        </w:rPr>
        <w:t xml:space="preserve"> нормативной документации</w:t>
      </w:r>
      <w:r w:rsidR="00CF2606" w:rsidRPr="0004659E">
        <w:rPr>
          <w:sz w:val="28"/>
          <w:szCs w:val="28"/>
        </w:rPr>
        <w:t>.</w:t>
      </w:r>
      <w:r w:rsidR="00CF2606" w:rsidRPr="005441FD">
        <w:rPr>
          <w:i/>
          <w:sz w:val="28"/>
          <w:szCs w:val="28"/>
        </w:rPr>
        <w:t xml:space="preserve">  </w:t>
      </w:r>
    </w:p>
    <w:p w:rsidR="00CF2606" w:rsidRDefault="00B26D58" w:rsidP="00CF2606">
      <w:pPr>
        <w:spacing w:line="360" w:lineRule="auto"/>
        <w:ind w:firstLine="709"/>
        <w:jc w:val="both"/>
        <w:rPr>
          <w:sz w:val="28"/>
          <w:szCs w:val="28"/>
        </w:rPr>
      </w:pPr>
      <w:r w:rsidRPr="00692AC5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 xml:space="preserve">. </w:t>
      </w:r>
      <w:r w:rsidR="00903E2A">
        <w:rPr>
          <w:sz w:val="28"/>
          <w:szCs w:val="28"/>
        </w:rPr>
        <w:t xml:space="preserve">Жидкость </w:t>
      </w:r>
      <w:r w:rsidR="00CF2606">
        <w:rPr>
          <w:sz w:val="28"/>
          <w:szCs w:val="28"/>
        </w:rPr>
        <w:t xml:space="preserve">с </w:t>
      </w:r>
      <w:r w:rsidR="00CF2606" w:rsidRPr="00CD4D40">
        <w:rPr>
          <w:sz w:val="28"/>
          <w:szCs w:val="28"/>
        </w:rPr>
        <w:t>желтоваты</w:t>
      </w:r>
      <w:r w:rsidR="00CF2606">
        <w:rPr>
          <w:sz w:val="28"/>
          <w:szCs w:val="28"/>
        </w:rPr>
        <w:t xml:space="preserve">м </w:t>
      </w:r>
      <w:r w:rsidR="00CF2606" w:rsidRPr="00CD4D40">
        <w:rPr>
          <w:sz w:val="28"/>
          <w:szCs w:val="28"/>
        </w:rPr>
        <w:t>оттен</w:t>
      </w:r>
      <w:r w:rsidR="00CF2606">
        <w:rPr>
          <w:sz w:val="28"/>
          <w:szCs w:val="28"/>
        </w:rPr>
        <w:t xml:space="preserve">ком. </w:t>
      </w:r>
      <w:r w:rsidR="00CF2606" w:rsidRPr="0004659E">
        <w:rPr>
          <w:sz w:val="28"/>
          <w:szCs w:val="28"/>
        </w:rPr>
        <w:t>Показатель оптической плотности не должен превышать 0,15.</w:t>
      </w:r>
      <w:r w:rsidR="00CF2606">
        <w:rPr>
          <w:sz w:val="28"/>
          <w:szCs w:val="28"/>
        </w:rPr>
        <w:t xml:space="preserve"> </w:t>
      </w:r>
      <w:r w:rsidR="00CF2606" w:rsidRPr="005441FD">
        <w:rPr>
          <w:sz w:val="28"/>
          <w:szCs w:val="28"/>
        </w:rPr>
        <w:t>Определение проводят</w:t>
      </w:r>
      <w:r w:rsidR="00CF2606">
        <w:rPr>
          <w:sz w:val="28"/>
          <w:szCs w:val="28"/>
        </w:rPr>
        <w:t xml:space="preserve"> </w:t>
      </w:r>
      <w:r w:rsidR="002346D0">
        <w:rPr>
          <w:sz w:val="28"/>
          <w:szCs w:val="28"/>
        </w:rPr>
        <w:t>колориметрическим</w:t>
      </w:r>
      <w:r w:rsidR="00CF2606">
        <w:rPr>
          <w:sz w:val="28"/>
          <w:szCs w:val="28"/>
        </w:rPr>
        <w:t xml:space="preserve"> методом</w:t>
      </w:r>
      <w:r w:rsidR="00CF2606" w:rsidRPr="005441FD">
        <w:rPr>
          <w:sz w:val="28"/>
          <w:szCs w:val="28"/>
        </w:rPr>
        <w:t xml:space="preserve"> </w:t>
      </w:r>
      <w:r w:rsidR="00CF2606">
        <w:rPr>
          <w:sz w:val="28"/>
          <w:szCs w:val="28"/>
        </w:rPr>
        <w:t>при</w:t>
      </w:r>
      <w:r w:rsidR="00CF2606" w:rsidRPr="005441FD">
        <w:rPr>
          <w:sz w:val="28"/>
          <w:szCs w:val="28"/>
        </w:rPr>
        <w:t xml:space="preserve"> длине волны 400 нм в кювете толщиной слоя </w:t>
      </w:r>
      <w:r w:rsidR="00CF2606">
        <w:rPr>
          <w:sz w:val="28"/>
          <w:szCs w:val="28"/>
        </w:rPr>
        <w:t>3 мм,</w:t>
      </w:r>
      <w:r w:rsidR="00CF2606" w:rsidRPr="005441FD">
        <w:rPr>
          <w:sz w:val="28"/>
          <w:szCs w:val="28"/>
        </w:rPr>
        <w:t xml:space="preserve"> если нет других указаний в </w:t>
      </w:r>
      <w:r w:rsidR="00903E2A">
        <w:rPr>
          <w:sz w:val="28"/>
          <w:szCs w:val="28"/>
        </w:rPr>
        <w:t>нормативной документации.</w:t>
      </w:r>
    </w:p>
    <w:p w:rsidR="00B26D58" w:rsidRPr="0081631D" w:rsidRDefault="00B26D58" w:rsidP="00B26D58">
      <w:pPr>
        <w:spacing w:line="360" w:lineRule="auto"/>
        <w:ind w:firstLine="708"/>
        <w:jc w:val="both"/>
        <w:rPr>
          <w:sz w:val="28"/>
          <w:szCs w:val="28"/>
        </w:rPr>
      </w:pPr>
      <w:r w:rsidRPr="00692AC5">
        <w:rPr>
          <w:b/>
          <w:sz w:val="28"/>
          <w:szCs w:val="28"/>
        </w:rPr>
        <w:t>Механические включения</w:t>
      </w:r>
      <w:r>
        <w:rPr>
          <w:sz w:val="28"/>
          <w:szCs w:val="28"/>
        </w:rPr>
        <w:t xml:space="preserve">. </w:t>
      </w:r>
      <w:r w:rsidRPr="0081631D">
        <w:rPr>
          <w:sz w:val="28"/>
          <w:szCs w:val="28"/>
        </w:rPr>
        <w:t xml:space="preserve">Видимые механические включения должны отсутствовать. Определение проводят в соответствии с ОФС «Видимые механические включения </w:t>
      </w:r>
      <w:r>
        <w:rPr>
          <w:sz w:val="28"/>
          <w:szCs w:val="28"/>
        </w:rPr>
        <w:t>в лекарственных формах для парентерального применения и глазных лекарственных формах».</w:t>
      </w:r>
    </w:p>
    <w:p w:rsidR="00B26D58" w:rsidRDefault="00B26D58" w:rsidP="00B26D5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92AC5">
        <w:rPr>
          <w:b/>
          <w:sz w:val="28"/>
          <w:szCs w:val="28"/>
        </w:rPr>
        <w:t>рН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От 6,8 до 7,2, если нет других указаний в </w:t>
      </w:r>
      <w:r w:rsidR="00903E2A">
        <w:rPr>
          <w:sz w:val="28"/>
          <w:szCs w:val="28"/>
        </w:rPr>
        <w:t>нормативной документации</w:t>
      </w:r>
      <w:r>
        <w:rPr>
          <w:sz w:val="28"/>
          <w:szCs w:val="28"/>
        </w:rPr>
        <w:t>.</w:t>
      </w:r>
      <w:r w:rsidRPr="00CD4D40">
        <w:rPr>
          <w:sz w:val="28"/>
          <w:szCs w:val="28"/>
        </w:rPr>
        <w:t xml:space="preserve"> Определение</w:t>
      </w:r>
      <w:r>
        <w:rPr>
          <w:sz w:val="28"/>
          <w:szCs w:val="28"/>
        </w:rPr>
        <w:t xml:space="preserve"> проводят потенциометрическим</w:t>
      </w:r>
      <w:r w:rsidRPr="00215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методом в соответствии с ОФС «Ионометрия». </w:t>
      </w:r>
    </w:p>
    <w:p w:rsidR="00B26D58" w:rsidRDefault="00B26D58" w:rsidP="00B26D58">
      <w:pPr>
        <w:spacing w:line="360" w:lineRule="auto"/>
        <w:ind w:firstLine="709"/>
        <w:jc w:val="both"/>
        <w:rPr>
          <w:sz w:val="28"/>
          <w:szCs w:val="28"/>
        </w:rPr>
      </w:pPr>
      <w:r w:rsidRPr="00215226">
        <w:rPr>
          <w:b/>
          <w:sz w:val="28"/>
          <w:szCs w:val="28"/>
        </w:rPr>
        <w:t>Содержание белка</w:t>
      </w:r>
      <w:r>
        <w:rPr>
          <w:sz w:val="28"/>
          <w:szCs w:val="28"/>
        </w:rPr>
        <w:t xml:space="preserve">. </w:t>
      </w:r>
      <w:r w:rsidRPr="00A857E0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8 до 12 %, если нет других указаний в </w:t>
      </w:r>
      <w:r w:rsidR="00903E2A">
        <w:rPr>
          <w:sz w:val="28"/>
          <w:szCs w:val="28"/>
        </w:rPr>
        <w:t>нормативной документации</w:t>
      </w:r>
      <w:r>
        <w:rPr>
          <w:sz w:val="28"/>
          <w:szCs w:val="28"/>
        </w:rPr>
        <w:t xml:space="preserve">. Определение проводят </w:t>
      </w:r>
      <w:r w:rsidRPr="00CD4D40">
        <w:rPr>
          <w:sz w:val="28"/>
          <w:szCs w:val="28"/>
        </w:rPr>
        <w:t xml:space="preserve">колориметрическим методом с биуретовым реактивом </w:t>
      </w:r>
      <w:r>
        <w:rPr>
          <w:sz w:val="28"/>
          <w:szCs w:val="28"/>
        </w:rPr>
        <w:t xml:space="preserve">в соответствии с </w:t>
      </w:r>
      <w:r w:rsidRPr="00CD4D40">
        <w:rPr>
          <w:sz w:val="28"/>
          <w:szCs w:val="28"/>
        </w:rPr>
        <w:t xml:space="preserve">ОФС «Определение белка». </w:t>
      </w:r>
    </w:p>
    <w:p w:rsidR="002A6CDD" w:rsidRDefault="00B26D58" w:rsidP="00B26D58">
      <w:pPr>
        <w:spacing w:line="360" w:lineRule="auto"/>
        <w:ind w:firstLine="709"/>
        <w:jc w:val="both"/>
        <w:rPr>
          <w:sz w:val="28"/>
          <w:szCs w:val="28"/>
        </w:rPr>
      </w:pPr>
      <w:r w:rsidRPr="00215226">
        <w:rPr>
          <w:b/>
          <w:sz w:val="28"/>
          <w:szCs w:val="28"/>
        </w:rPr>
        <w:t>Стерильность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Должна быть стерильной. </w:t>
      </w:r>
      <w:r w:rsidRPr="00CD4D40">
        <w:rPr>
          <w:sz w:val="28"/>
          <w:szCs w:val="28"/>
        </w:rPr>
        <w:t>Испытания проводят методами прямого посева или мембранной фильтрации в соответствии с ОФС «</w:t>
      </w:r>
      <w:r w:rsidR="002A6CDD">
        <w:rPr>
          <w:sz w:val="28"/>
          <w:szCs w:val="28"/>
        </w:rPr>
        <w:t>Стерильность».</w:t>
      </w:r>
    </w:p>
    <w:p w:rsidR="00B26D58" w:rsidRPr="00CF1A15" w:rsidRDefault="00B26D58" w:rsidP="00B26D58">
      <w:pPr>
        <w:spacing w:line="360" w:lineRule="auto"/>
        <w:ind w:firstLine="709"/>
        <w:jc w:val="both"/>
        <w:rPr>
          <w:sz w:val="28"/>
          <w:szCs w:val="28"/>
        </w:rPr>
      </w:pPr>
      <w:r w:rsidRPr="00215226">
        <w:rPr>
          <w:b/>
          <w:sz w:val="28"/>
          <w:szCs w:val="28"/>
        </w:rPr>
        <w:t>Пирогенность</w:t>
      </w:r>
      <w:r>
        <w:rPr>
          <w:b/>
          <w:sz w:val="28"/>
          <w:szCs w:val="28"/>
        </w:rPr>
        <w:t>.</w:t>
      </w:r>
      <w:r w:rsidRPr="00CD4D4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Должна быть апирогенной</w:t>
      </w:r>
      <w:r w:rsidRPr="002C31F8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4D40">
        <w:rPr>
          <w:sz w:val="28"/>
          <w:szCs w:val="28"/>
        </w:rPr>
        <w:t>Определение проводят в соответствии с ОФС «Пирогенность»</w:t>
      </w:r>
      <w:r>
        <w:rPr>
          <w:sz w:val="28"/>
          <w:szCs w:val="28"/>
        </w:rPr>
        <w:t xml:space="preserve">, </w:t>
      </w:r>
      <w:r w:rsidRPr="00CD4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нет других указаний в </w:t>
      </w:r>
      <w:r w:rsidR="00206EDF">
        <w:rPr>
          <w:sz w:val="28"/>
          <w:szCs w:val="28"/>
        </w:rPr>
        <w:t>нормативной документации</w:t>
      </w:r>
      <w:r>
        <w:rPr>
          <w:sz w:val="28"/>
          <w:szCs w:val="28"/>
        </w:rPr>
        <w:t xml:space="preserve">. </w:t>
      </w:r>
      <w:r w:rsidRPr="00CD4D40">
        <w:rPr>
          <w:sz w:val="28"/>
          <w:szCs w:val="28"/>
        </w:rPr>
        <w:t xml:space="preserve">Указывают допустимые пределы изменений </w:t>
      </w:r>
      <w:r w:rsidRPr="00CF1A15">
        <w:rPr>
          <w:sz w:val="28"/>
          <w:szCs w:val="28"/>
        </w:rPr>
        <w:lastRenderedPageBreak/>
        <w:t xml:space="preserve">температуры животных, тест-дозу. Если не указано иначе, вводят 1 мл неразведенной сыворотки на </w:t>
      </w:r>
      <w:smartTag w:uri="urn:schemas-microsoft-com:office:smarttags" w:element="metricconverter">
        <w:smartTagPr>
          <w:attr w:name="ProductID" w:val="1 кг"/>
        </w:smartTagPr>
        <w:r w:rsidRPr="00CF1A15">
          <w:rPr>
            <w:sz w:val="28"/>
            <w:szCs w:val="28"/>
          </w:rPr>
          <w:t>1 кг</w:t>
        </w:r>
      </w:smartTag>
      <w:r w:rsidRPr="00CF1A15">
        <w:rPr>
          <w:sz w:val="28"/>
          <w:szCs w:val="28"/>
        </w:rPr>
        <w:t xml:space="preserve"> массы кролика. </w:t>
      </w:r>
    </w:p>
    <w:p w:rsidR="000E4031" w:rsidRDefault="00B26D58" w:rsidP="000E4031">
      <w:pPr>
        <w:spacing w:line="360" w:lineRule="auto"/>
        <w:ind w:firstLine="708"/>
        <w:jc w:val="both"/>
        <w:rPr>
          <w:sz w:val="28"/>
          <w:szCs w:val="28"/>
        </w:rPr>
      </w:pPr>
      <w:r w:rsidRPr="000E4031">
        <w:rPr>
          <w:b/>
          <w:sz w:val="28"/>
          <w:szCs w:val="28"/>
        </w:rPr>
        <w:t xml:space="preserve">Аномальная токсичность. </w:t>
      </w:r>
      <w:r w:rsidRPr="000E4031">
        <w:rPr>
          <w:sz w:val="28"/>
          <w:szCs w:val="28"/>
        </w:rPr>
        <w:t>Должна быть нетоксичной.</w:t>
      </w:r>
      <w:r w:rsidRPr="000E4031">
        <w:rPr>
          <w:b/>
          <w:sz w:val="28"/>
          <w:szCs w:val="28"/>
        </w:rPr>
        <w:t xml:space="preserve"> </w:t>
      </w:r>
      <w:r w:rsidRPr="000E4031">
        <w:rPr>
          <w:sz w:val="28"/>
          <w:szCs w:val="28"/>
        </w:rPr>
        <w:t>Определение проводят</w:t>
      </w:r>
      <w:r w:rsidRPr="000E4031">
        <w:rPr>
          <w:b/>
          <w:sz w:val="28"/>
          <w:szCs w:val="28"/>
        </w:rPr>
        <w:t xml:space="preserve"> </w:t>
      </w:r>
      <w:r w:rsidRPr="000E4031">
        <w:rPr>
          <w:sz w:val="28"/>
          <w:szCs w:val="28"/>
        </w:rPr>
        <w:t>в</w:t>
      </w:r>
      <w:r w:rsidRPr="000E4031">
        <w:rPr>
          <w:b/>
          <w:sz w:val="28"/>
          <w:szCs w:val="28"/>
        </w:rPr>
        <w:t xml:space="preserve"> </w:t>
      </w:r>
      <w:r w:rsidRPr="000E4031">
        <w:rPr>
          <w:sz w:val="28"/>
          <w:szCs w:val="28"/>
        </w:rPr>
        <w:t>соответствии с ОФС «Аномальна</w:t>
      </w:r>
      <w:r w:rsidR="000E4031" w:rsidRPr="000E4031">
        <w:rPr>
          <w:sz w:val="28"/>
          <w:szCs w:val="28"/>
        </w:rPr>
        <w:t>я токсичность</w:t>
      </w:r>
      <w:r w:rsidR="00636F64">
        <w:rPr>
          <w:sz w:val="28"/>
          <w:szCs w:val="28"/>
        </w:rPr>
        <w:t>. Т</w:t>
      </w:r>
      <w:r w:rsidR="00484B1C">
        <w:rPr>
          <w:sz w:val="28"/>
          <w:szCs w:val="28"/>
        </w:rPr>
        <w:t>ес</w:t>
      </w:r>
      <w:r w:rsidR="002A6CDD">
        <w:rPr>
          <w:sz w:val="28"/>
          <w:szCs w:val="28"/>
        </w:rPr>
        <w:t>т дл</w:t>
      </w:r>
      <w:r w:rsidR="00636F64">
        <w:rPr>
          <w:sz w:val="28"/>
          <w:szCs w:val="28"/>
        </w:rPr>
        <w:t>я вакцин и сывороток</w:t>
      </w:r>
      <w:r w:rsidR="000E4031" w:rsidRPr="000E4031">
        <w:rPr>
          <w:sz w:val="28"/>
          <w:szCs w:val="28"/>
        </w:rPr>
        <w:t>»</w:t>
      </w:r>
      <w:r w:rsidR="000E4031">
        <w:rPr>
          <w:sz w:val="28"/>
          <w:szCs w:val="28"/>
        </w:rPr>
        <w:t xml:space="preserve">, </w:t>
      </w:r>
      <w:r w:rsidR="000E4031" w:rsidRPr="00CD4D40">
        <w:rPr>
          <w:sz w:val="28"/>
          <w:szCs w:val="28"/>
        </w:rPr>
        <w:t xml:space="preserve">если в </w:t>
      </w:r>
      <w:r w:rsidR="00903E2A">
        <w:rPr>
          <w:sz w:val="28"/>
          <w:szCs w:val="28"/>
        </w:rPr>
        <w:t>нормативной документации</w:t>
      </w:r>
      <w:r w:rsidR="00903E2A" w:rsidRPr="00CD4D40">
        <w:rPr>
          <w:sz w:val="28"/>
          <w:szCs w:val="28"/>
        </w:rPr>
        <w:t xml:space="preserve"> </w:t>
      </w:r>
      <w:r w:rsidR="000E4031" w:rsidRPr="00CD4D40">
        <w:rPr>
          <w:sz w:val="28"/>
          <w:szCs w:val="28"/>
        </w:rPr>
        <w:t>нет других указаний.</w:t>
      </w:r>
    </w:p>
    <w:p w:rsidR="00B26D58" w:rsidRPr="00CD4D40" w:rsidRDefault="00B26D58" w:rsidP="00B26D58">
      <w:pPr>
        <w:spacing w:line="360" w:lineRule="auto"/>
        <w:ind w:firstLine="709"/>
        <w:jc w:val="both"/>
        <w:rPr>
          <w:sz w:val="28"/>
          <w:szCs w:val="28"/>
        </w:rPr>
      </w:pPr>
      <w:r w:rsidRPr="00CF1A15">
        <w:rPr>
          <w:b/>
          <w:sz w:val="28"/>
          <w:szCs w:val="28"/>
        </w:rPr>
        <w:t xml:space="preserve">Специфическая активность. </w:t>
      </w:r>
      <w:r w:rsidRPr="00CF1A15">
        <w:rPr>
          <w:sz w:val="28"/>
          <w:szCs w:val="28"/>
        </w:rPr>
        <w:t>Не менее 1200</w:t>
      </w:r>
      <w:r w:rsidRPr="00CF1A15">
        <w:rPr>
          <w:b/>
          <w:sz w:val="28"/>
          <w:szCs w:val="28"/>
        </w:rPr>
        <w:t xml:space="preserve"> </w:t>
      </w:r>
      <w:r w:rsidRPr="00CF1A15">
        <w:rPr>
          <w:sz w:val="28"/>
          <w:szCs w:val="28"/>
        </w:rPr>
        <w:t>Международных единиц (МЕ) в 1 мл. Специфическую активность противостолбнячной сыворотки определяют в тесте нейтрализации столбнячного токсина и выражают в МЕ</w:t>
      </w:r>
      <w:r w:rsidR="00206EDF">
        <w:rPr>
          <w:sz w:val="28"/>
          <w:szCs w:val="28"/>
        </w:rPr>
        <w:t>/мл</w:t>
      </w:r>
      <w:r w:rsidRPr="00CF1A15">
        <w:rPr>
          <w:sz w:val="28"/>
          <w:szCs w:val="28"/>
        </w:rPr>
        <w:t>. (1 МЕ столбнячного антитоксина – это специфически нейтрализующая</w:t>
      </w:r>
      <w:r w:rsidRPr="00CD4D40">
        <w:rPr>
          <w:sz w:val="28"/>
          <w:szCs w:val="28"/>
        </w:rPr>
        <w:t xml:space="preserve"> активность в отношении столбнячного токсина, которая содержится в определенном количестве международного стандартного образца, представляющего собой </w:t>
      </w:r>
      <w:r>
        <w:rPr>
          <w:sz w:val="28"/>
          <w:szCs w:val="28"/>
        </w:rPr>
        <w:t xml:space="preserve">противостолбнячную </w:t>
      </w:r>
      <w:r w:rsidRPr="00CD4D40">
        <w:rPr>
          <w:sz w:val="28"/>
          <w:szCs w:val="28"/>
        </w:rPr>
        <w:t>лиофилизированную лошадиную сыворотку)</w:t>
      </w:r>
      <w:r>
        <w:rPr>
          <w:sz w:val="28"/>
          <w:szCs w:val="28"/>
        </w:rPr>
        <w:t>.</w:t>
      </w:r>
    </w:p>
    <w:p w:rsidR="00B26D58" w:rsidRPr="00CF1A15" w:rsidRDefault="00B26D58" w:rsidP="00B26D58">
      <w:pPr>
        <w:shd w:val="clear" w:color="auto" w:fill="FFFFFF"/>
        <w:spacing w:line="360" w:lineRule="auto"/>
        <w:ind w:firstLine="709"/>
        <w:jc w:val="both"/>
        <w:rPr>
          <w:i/>
          <w:iCs/>
          <w:spacing w:val="-3"/>
          <w:sz w:val="28"/>
          <w:szCs w:val="28"/>
        </w:rPr>
      </w:pPr>
      <w:r w:rsidRPr="00CF1A15">
        <w:rPr>
          <w:i/>
          <w:iCs/>
          <w:spacing w:val="-3"/>
          <w:sz w:val="28"/>
          <w:szCs w:val="28"/>
        </w:rPr>
        <w:t>Определение оп</w:t>
      </w:r>
      <w:r>
        <w:rPr>
          <w:i/>
          <w:iCs/>
          <w:spacing w:val="-3"/>
          <w:sz w:val="28"/>
          <w:szCs w:val="28"/>
        </w:rPr>
        <w:t>ытной дозы столбнячного токсина</w:t>
      </w:r>
    </w:p>
    <w:p w:rsidR="00B26D58" w:rsidRDefault="00B26D58" w:rsidP="00B26D5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D4D40">
        <w:rPr>
          <w:spacing w:val="-3"/>
          <w:sz w:val="28"/>
          <w:szCs w:val="28"/>
        </w:rPr>
        <w:t xml:space="preserve">Опытная </w:t>
      </w:r>
      <w:r w:rsidRPr="00CD4D40">
        <w:rPr>
          <w:spacing w:val="-5"/>
          <w:sz w:val="28"/>
          <w:szCs w:val="28"/>
        </w:rPr>
        <w:t xml:space="preserve">доза столбнячного токсина </w:t>
      </w:r>
      <w:r w:rsidRPr="00CD4D40">
        <w:rPr>
          <w:i/>
          <w:iCs/>
          <w:spacing w:val="-3"/>
          <w:sz w:val="28"/>
          <w:szCs w:val="28"/>
        </w:rPr>
        <w:t>(</w:t>
      </w:r>
      <w:r w:rsidRPr="00CD4D40">
        <w:rPr>
          <w:i/>
          <w:iCs/>
          <w:spacing w:val="-3"/>
          <w:sz w:val="28"/>
          <w:szCs w:val="28"/>
          <w:lang w:val="en-US"/>
        </w:rPr>
        <w:t>L</w:t>
      </w:r>
      <w:r w:rsidRPr="00CD4D40">
        <w:rPr>
          <w:i/>
          <w:iCs/>
          <w:spacing w:val="-3"/>
          <w:sz w:val="28"/>
          <w:szCs w:val="28"/>
        </w:rPr>
        <w:t>+/</w:t>
      </w:r>
      <w:r w:rsidRPr="00D14726">
        <w:rPr>
          <w:i/>
          <w:iCs/>
          <w:spacing w:val="-3"/>
          <w:sz w:val="28"/>
          <w:szCs w:val="28"/>
          <w:vertAlign w:val="subscript"/>
        </w:rPr>
        <w:t>100</w:t>
      </w:r>
      <w:r>
        <w:rPr>
          <w:i/>
          <w:iCs/>
          <w:spacing w:val="-3"/>
          <w:sz w:val="28"/>
          <w:szCs w:val="28"/>
        </w:rPr>
        <w:t xml:space="preserve">) </w:t>
      </w:r>
      <w:r w:rsidRPr="00CD4D40">
        <w:rPr>
          <w:spacing w:val="-5"/>
          <w:sz w:val="28"/>
          <w:szCs w:val="28"/>
        </w:rPr>
        <w:t xml:space="preserve">представляет собой наименьшее количество токсина, которое в смеси с 0,01 </w:t>
      </w:r>
      <w:r w:rsidRPr="00CD4D40">
        <w:rPr>
          <w:spacing w:val="-5"/>
          <w:sz w:val="28"/>
          <w:szCs w:val="28"/>
          <w:lang w:val="en-US"/>
        </w:rPr>
        <w:t>ME</w:t>
      </w:r>
      <w:r w:rsidRPr="00CD4D40">
        <w:rPr>
          <w:spacing w:val="-5"/>
          <w:sz w:val="28"/>
          <w:szCs w:val="28"/>
        </w:rPr>
        <w:t xml:space="preserve"> противостолбнячной  сыворотки при введении мышам </w:t>
      </w:r>
      <w:r>
        <w:rPr>
          <w:spacing w:val="-5"/>
          <w:sz w:val="28"/>
          <w:szCs w:val="28"/>
        </w:rPr>
        <w:t xml:space="preserve">в объеме 0,4 мл </w:t>
      </w:r>
      <w:r w:rsidRPr="00CD4D40">
        <w:rPr>
          <w:spacing w:val="-5"/>
          <w:sz w:val="28"/>
          <w:szCs w:val="28"/>
        </w:rPr>
        <w:t xml:space="preserve">вызывает гибель 50 % мышей на 4 сутки при явлениях </w:t>
      </w:r>
      <w:r w:rsidRPr="00CD4D40">
        <w:rPr>
          <w:sz w:val="28"/>
          <w:szCs w:val="28"/>
        </w:rPr>
        <w:t xml:space="preserve">столбняка. </w:t>
      </w:r>
    </w:p>
    <w:p w:rsidR="00B26D58" w:rsidRPr="00CD4D40" w:rsidRDefault="00B26D58" w:rsidP="00B26D5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D4D40">
        <w:rPr>
          <w:sz w:val="28"/>
          <w:szCs w:val="28"/>
        </w:rPr>
        <w:t>Готовят несколько разведений столбнячного токсина, различающихся между собой на 10</w:t>
      </w:r>
      <w:r>
        <w:rPr>
          <w:sz w:val="28"/>
          <w:szCs w:val="28"/>
        </w:rPr>
        <w:t>–</w:t>
      </w:r>
      <w:r w:rsidRPr="00CD4D40">
        <w:rPr>
          <w:sz w:val="28"/>
          <w:szCs w:val="28"/>
        </w:rPr>
        <w:t>20 %.</w:t>
      </w:r>
    </w:p>
    <w:p w:rsidR="00B26D58" w:rsidRDefault="00B26D58" w:rsidP="00B26D58">
      <w:pPr>
        <w:shd w:val="clear" w:color="auto" w:fill="FFFFFF"/>
        <w:spacing w:before="14" w:line="360" w:lineRule="auto"/>
        <w:ind w:firstLine="709"/>
        <w:jc w:val="both"/>
        <w:rPr>
          <w:sz w:val="28"/>
          <w:szCs w:val="28"/>
        </w:rPr>
      </w:pPr>
      <w:r w:rsidRPr="00CD4D40">
        <w:rPr>
          <w:spacing w:val="-2"/>
          <w:sz w:val="28"/>
          <w:szCs w:val="28"/>
        </w:rPr>
        <w:t xml:space="preserve">При определении </w:t>
      </w:r>
      <w:r>
        <w:rPr>
          <w:spacing w:val="-2"/>
          <w:sz w:val="28"/>
          <w:szCs w:val="28"/>
        </w:rPr>
        <w:t xml:space="preserve">опытной дозы столбнячного </w:t>
      </w:r>
      <w:r w:rsidRPr="00CD4D40">
        <w:rPr>
          <w:spacing w:val="-2"/>
          <w:sz w:val="28"/>
          <w:szCs w:val="28"/>
        </w:rPr>
        <w:t>токсина используют с</w:t>
      </w:r>
      <w:r w:rsidRPr="00CD4D40">
        <w:rPr>
          <w:spacing w:val="-1"/>
          <w:sz w:val="28"/>
          <w:szCs w:val="28"/>
        </w:rPr>
        <w:t>тандартный образец (СО) активности противостолбнячной сыворотки, калиброванный в МЕ</w:t>
      </w:r>
      <w:r>
        <w:rPr>
          <w:spacing w:val="-1"/>
          <w:sz w:val="28"/>
          <w:szCs w:val="28"/>
        </w:rPr>
        <w:t xml:space="preserve"> по отношению к соответствующему международному стандартному образцу. СО</w:t>
      </w:r>
      <w:r w:rsidRPr="00CD4D40">
        <w:rPr>
          <w:spacing w:val="-1"/>
          <w:sz w:val="28"/>
          <w:szCs w:val="28"/>
        </w:rPr>
        <w:t xml:space="preserve"> </w:t>
      </w:r>
      <w:r w:rsidRPr="00CD4D40">
        <w:rPr>
          <w:spacing w:val="-2"/>
          <w:sz w:val="28"/>
          <w:szCs w:val="28"/>
        </w:rPr>
        <w:t>разводят 0,9 % раствором натрия хло</w:t>
      </w:r>
      <w:r w:rsidRPr="00CD4D40">
        <w:rPr>
          <w:spacing w:val="-3"/>
          <w:sz w:val="28"/>
          <w:szCs w:val="28"/>
        </w:rPr>
        <w:t xml:space="preserve">рида </w:t>
      </w:r>
      <w:r>
        <w:rPr>
          <w:spacing w:val="-3"/>
          <w:sz w:val="28"/>
          <w:szCs w:val="28"/>
        </w:rPr>
        <w:t>до концентрации</w:t>
      </w:r>
      <w:r w:rsidRPr="00CD4D40">
        <w:rPr>
          <w:spacing w:val="-3"/>
          <w:sz w:val="28"/>
          <w:szCs w:val="28"/>
        </w:rPr>
        <w:t xml:space="preserve"> 0,1 </w:t>
      </w:r>
      <w:r w:rsidRPr="00CD4D40">
        <w:rPr>
          <w:spacing w:val="-3"/>
          <w:sz w:val="28"/>
          <w:szCs w:val="28"/>
          <w:lang w:val="en-US"/>
        </w:rPr>
        <w:t>ME</w:t>
      </w:r>
      <w:r>
        <w:rPr>
          <w:spacing w:val="-3"/>
          <w:sz w:val="28"/>
          <w:szCs w:val="28"/>
        </w:rPr>
        <w:t>/мл.</w:t>
      </w:r>
      <w:r w:rsidRPr="00CD4D40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Готовят смеси, состоящие из </w:t>
      </w:r>
      <w:r w:rsidRPr="00CD4D40">
        <w:rPr>
          <w:spacing w:val="-3"/>
          <w:sz w:val="28"/>
          <w:szCs w:val="28"/>
        </w:rPr>
        <w:t>1 мл СО активнос</w:t>
      </w:r>
      <w:r>
        <w:rPr>
          <w:spacing w:val="-3"/>
          <w:sz w:val="28"/>
          <w:szCs w:val="28"/>
        </w:rPr>
        <w:t xml:space="preserve">ти противостолбнячной сыворотки, </w:t>
      </w:r>
      <w:r w:rsidRPr="00CD4D40">
        <w:rPr>
          <w:iCs/>
          <w:spacing w:val="-3"/>
          <w:sz w:val="28"/>
          <w:szCs w:val="28"/>
        </w:rPr>
        <w:t xml:space="preserve">2 </w:t>
      </w:r>
      <w:r w:rsidRPr="00CD4D40">
        <w:rPr>
          <w:spacing w:val="-3"/>
          <w:sz w:val="28"/>
          <w:szCs w:val="28"/>
        </w:rPr>
        <w:t xml:space="preserve">мл 0,9 % раствора натрия хлорида </w:t>
      </w:r>
      <w:r w:rsidRPr="00CD4D40">
        <w:rPr>
          <w:spacing w:val="-5"/>
          <w:sz w:val="28"/>
          <w:szCs w:val="28"/>
        </w:rPr>
        <w:t xml:space="preserve">и 1 мл </w:t>
      </w:r>
      <w:r w:rsidR="00206EDF">
        <w:rPr>
          <w:spacing w:val="-5"/>
          <w:sz w:val="28"/>
          <w:szCs w:val="28"/>
        </w:rPr>
        <w:t>одного из разведений</w:t>
      </w:r>
      <w:r w:rsidRPr="00CD4D40">
        <w:rPr>
          <w:spacing w:val="-5"/>
          <w:sz w:val="28"/>
          <w:szCs w:val="28"/>
        </w:rPr>
        <w:t xml:space="preserve"> столбнячн</w:t>
      </w:r>
      <w:r>
        <w:rPr>
          <w:spacing w:val="-5"/>
          <w:sz w:val="28"/>
          <w:szCs w:val="28"/>
        </w:rPr>
        <w:t>ого токсина</w:t>
      </w:r>
      <w:r w:rsidR="00206EDF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</w:t>
      </w:r>
      <w:r w:rsidRPr="00CD4D40">
        <w:rPr>
          <w:spacing w:val="-5"/>
          <w:sz w:val="28"/>
          <w:szCs w:val="28"/>
        </w:rPr>
        <w:t xml:space="preserve">Смеси токсина с сывороткой осторожно перемешивают и </w:t>
      </w:r>
      <w:r w:rsidR="00206EDF">
        <w:rPr>
          <w:spacing w:val="-5"/>
          <w:sz w:val="28"/>
          <w:szCs w:val="28"/>
        </w:rPr>
        <w:t>инкубируют</w:t>
      </w:r>
      <w:r w:rsidRPr="00CD4D40">
        <w:rPr>
          <w:spacing w:val="-5"/>
          <w:sz w:val="28"/>
          <w:szCs w:val="28"/>
        </w:rPr>
        <w:t xml:space="preserve"> при температуре (37</w:t>
      </w:r>
      <w:r>
        <w:rPr>
          <w:spacing w:val="-5"/>
          <w:sz w:val="28"/>
          <w:szCs w:val="28"/>
        </w:rPr>
        <w:t xml:space="preserve"> </w:t>
      </w:r>
      <w:r w:rsidRPr="00CD4D40">
        <w:rPr>
          <w:spacing w:val="-5"/>
          <w:sz w:val="28"/>
          <w:szCs w:val="28"/>
        </w:rPr>
        <w:t>±</w:t>
      </w:r>
      <w:r>
        <w:rPr>
          <w:spacing w:val="-5"/>
          <w:sz w:val="28"/>
          <w:szCs w:val="28"/>
        </w:rPr>
        <w:t xml:space="preserve"> </w:t>
      </w:r>
      <w:r w:rsidRPr="00CD4D40">
        <w:rPr>
          <w:spacing w:val="-5"/>
          <w:sz w:val="28"/>
          <w:szCs w:val="28"/>
        </w:rPr>
        <w:t xml:space="preserve">1) °С </w:t>
      </w:r>
      <w:r w:rsidR="00206EDF">
        <w:rPr>
          <w:spacing w:val="-5"/>
          <w:sz w:val="28"/>
          <w:szCs w:val="28"/>
        </w:rPr>
        <w:t>в течение</w:t>
      </w:r>
      <w:r w:rsidRPr="00CD4D40">
        <w:rPr>
          <w:spacing w:val="-5"/>
          <w:sz w:val="28"/>
          <w:szCs w:val="28"/>
        </w:rPr>
        <w:t xml:space="preserve"> </w:t>
      </w:r>
      <w:r w:rsidRPr="00CD4D40">
        <w:rPr>
          <w:spacing w:val="-5"/>
          <w:sz w:val="28"/>
          <w:szCs w:val="28"/>
        </w:rPr>
        <w:lastRenderedPageBreak/>
        <w:t>(45</w:t>
      </w:r>
      <w:r>
        <w:rPr>
          <w:spacing w:val="-5"/>
          <w:sz w:val="28"/>
          <w:szCs w:val="28"/>
        </w:rPr>
        <w:t xml:space="preserve"> </w:t>
      </w:r>
      <w:r w:rsidRPr="00CD4D40">
        <w:rPr>
          <w:spacing w:val="-5"/>
          <w:sz w:val="28"/>
          <w:szCs w:val="28"/>
        </w:rPr>
        <w:t>±</w:t>
      </w:r>
      <w:r>
        <w:rPr>
          <w:spacing w:val="-5"/>
          <w:sz w:val="28"/>
          <w:szCs w:val="28"/>
        </w:rPr>
        <w:t xml:space="preserve"> </w:t>
      </w:r>
      <w:r w:rsidRPr="00CD4D40">
        <w:rPr>
          <w:spacing w:val="-5"/>
          <w:sz w:val="28"/>
          <w:szCs w:val="28"/>
        </w:rPr>
        <w:t>1) минут, затем вво</w:t>
      </w:r>
      <w:r w:rsidRPr="00CD4D40">
        <w:rPr>
          <w:spacing w:val="-2"/>
          <w:sz w:val="28"/>
          <w:szCs w:val="28"/>
        </w:rPr>
        <w:t xml:space="preserve">дят по 0,4 мл 4 белым мышам </w:t>
      </w:r>
      <w:r w:rsidR="00206EDF">
        <w:rPr>
          <w:spacing w:val="-2"/>
          <w:sz w:val="28"/>
          <w:szCs w:val="28"/>
        </w:rPr>
        <w:t>массой тела (17</w:t>
      </w:r>
      <w:r w:rsidR="000809E8">
        <w:rPr>
          <w:spacing w:val="-2"/>
          <w:sz w:val="28"/>
          <w:szCs w:val="28"/>
        </w:rPr>
        <w:t xml:space="preserve"> </w:t>
      </w:r>
      <w:r w:rsidR="000809E8" w:rsidRPr="00CD4D40">
        <w:rPr>
          <w:spacing w:val="-5"/>
          <w:sz w:val="28"/>
          <w:szCs w:val="28"/>
        </w:rPr>
        <w:t>±</w:t>
      </w:r>
      <w:r w:rsidR="000809E8">
        <w:rPr>
          <w:spacing w:val="-5"/>
          <w:sz w:val="28"/>
          <w:szCs w:val="28"/>
        </w:rPr>
        <w:t xml:space="preserve"> </w:t>
      </w:r>
      <w:r w:rsidR="000809E8" w:rsidRPr="00CD4D40">
        <w:rPr>
          <w:spacing w:val="-5"/>
          <w:sz w:val="28"/>
          <w:szCs w:val="28"/>
        </w:rPr>
        <w:t>1</w:t>
      </w:r>
      <w:r w:rsidR="000809E8">
        <w:rPr>
          <w:spacing w:val="-5"/>
          <w:sz w:val="28"/>
          <w:szCs w:val="28"/>
        </w:rPr>
        <w:t xml:space="preserve">) г </w:t>
      </w:r>
      <w:r w:rsidRPr="00CD4D40">
        <w:rPr>
          <w:spacing w:val="-2"/>
          <w:sz w:val="28"/>
          <w:szCs w:val="28"/>
        </w:rPr>
        <w:t>под кожу бедра. За животными наблюдают 4 су</w:t>
      </w:r>
      <w:r w:rsidRPr="00CD4D40">
        <w:rPr>
          <w:sz w:val="28"/>
          <w:szCs w:val="28"/>
        </w:rPr>
        <w:t xml:space="preserve">ток. Отмечают разведение токсина, которое в смеси со стандартным образцом </w:t>
      </w:r>
      <w:r>
        <w:rPr>
          <w:sz w:val="28"/>
          <w:szCs w:val="28"/>
        </w:rPr>
        <w:t xml:space="preserve">активности противостолбнячной сыворотки </w:t>
      </w:r>
      <w:r w:rsidRPr="00CD4D40">
        <w:rPr>
          <w:sz w:val="28"/>
          <w:szCs w:val="28"/>
        </w:rPr>
        <w:t>вызвало гибель от столбняка 50 % животных.</w:t>
      </w:r>
    </w:p>
    <w:p w:rsidR="00B26D58" w:rsidRPr="00CF1A15" w:rsidRDefault="00B26D58" w:rsidP="00B26D58">
      <w:pPr>
        <w:shd w:val="clear" w:color="auto" w:fill="FFFFFF"/>
        <w:spacing w:before="14" w:line="360" w:lineRule="auto"/>
        <w:ind w:firstLine="709"/>
        <w:rPr>
          <w:i/>
          <w:sz w:val="28"/>
          <w:szCs w:val="28"/>
        </w:rPr>
      </w:pPr>
      <w:r w:rsidRPr="00CF1A15">
        <w:rPr>
          <w:i/>
          <w:iCs/>
          <w:spacing w:val="-8"/>
          <w:sz w:val="28"/>
          <w:szCs w:val="28"/>
        </w:rPr>
        <w:t>Определение специфической активности противостолбнячной сыворот</w:t>
      </w:r>
      <w:r w:rsidRPr="00CF1A15">
        <w:rPr>
          <w:i/>
          <w:iCs/>
          <w:spacing w:val="-5"/>
          <w:sz w:val="28"/>
          <w:szCs w:val="28"/>
        </w:rPr>
        <w:t>ки</w:t>
      </w:r>
    </w:p>
    <w:p w:rsidR="00B26D58" w:rsidRPr="00CD4D40" w:rsidRDefault="00B26D58" w:rsidP="00B26D58">
      <w:pPr>
        <w:shd w:val="clear" w:color="auto" w:fill="FFFFFF"/>
        <w:spacing w:line="360" w:lineRule="auto"/>
        <w:ind w:right="144" w:firstLine="709"/>
        <w:jc w:val="both"/>
        <w:rPr>
          <w:sz w:val="28"/>
          <w:szCs w:val="28"/>
        </w:rPr>
      </w:pPr>
      <w:r w:rsidRPr="00CD4D40">
        <w:rPr>
          <w:iCs/>
          <w:spacing w:val="-5"/>
          <w:sz w:val="28"/>
          <w:szCs w:val="28"/>
        </w:rPr>
        <w:t>И</w:t>
      </w:r>
      <w:r w:rsidRPr="00CD4D40">
        <w:rPr>
          <w:spacing w:val="-3"/>
          <w:sz w:val="28"/>
          <w:szCs w:val="28"/>
        </w:rPr>
        <w:t>сходя из предполагаемой ак</w:t>
      </w:r>
      <w:r w:rsidRPr="00CD4D40">
        <w:rPr>
          <w:spacing w:val="-5"/>
          <w:sz w:val="28"/>
          <w:szCs w:val="28"/>
        </w:rPr>
        <w:t xml:space="preserve">тивности, сыворотку разводят </w:t>
      </w:r>
      <w:r w:rsidRPr="00CD4D40">
        <w:rPr>
          <w:spacing w:val="-3"/>
          <w:sz w:val="28"/>
          <w:szCs w:val="28"/>
        </w:rPr>
        <w:t xml:space="preserve">0,9 % раствором натрия хлорида до концентрации 0,1 МЕ/мл. </w:t>
      </w:r>
      <w:r w:rsidRPr="00CD4D40">
        <w:rPr>
          <w:spacing w:val="-5"/>
          <w:sz w:val="28"/>
          <w:szCs w:val="28"/>
        </w:rPr>
        <w:t>Готовят  несколько разведений, от</w:t>
      </w:r>
      <w:r w:rsidRPr="00CD4D40">
        <w:rPr>
          <w:sz w:val="28"/>
          <w:szCs w:val="28"/>
        </w:rPr>
        <w:t>личающихся по активности одно от другого на 10</w:t>
      </w:r>
      <w:r>
        <w:rPr>
          <w:sz w:val="28"/>
          <w:szCs w:val="28"/>
        </w:rPr>
        <w:t>–</w:t>
      </w:r>
      <w:r w:rsidRPr="00CD4D40">
        <w:rPr>
          <w:sz w:val="28"/>
          <w:szCs w:val="28"/>
        </w:rPr>
        <w:t>20 %.</w:t>
      </w:r>
    </w:p>
    <w:p w:rsidR="00B26D58" w:rsidRDefault="00B26D58" w:rsidP="00B26D58">
      <w:pPr>
        <w:shd w:val="clear" w:color="auto" w:fill="FFFFFF"/>
        <w:spacing w:line="360" w:lineRule="auto"/>
        <w:ind w:right="144" w:firstLine="709"/>
        <w:jc w:val="both"/>
        <w:rPr>
          <w:iCs/>
          <w:spacing w:val="-8"/>
          <w:sz w:val="28"/>
          <w:szCs w:val="28"/>
        </w:rPr>
      </w:pPr>
      <w:r w:rsidRPr="00CD4D40">
        <w:rPr>
          <w:iCs/>
          <w:spacing w:val="-8"/>
          <w:sz w:val="28"/>
          <w:szCs w:val="28"/>
        </w:rPr>
        <w:t xml:space="preserve">По 1 мл каждого разведения сыворотки переносят во флаконы, добавляют по 2 мл 0,9 % раствора натрия хлорида и 10 опытных доз </w:t>
      </w:r>
      <w:r>
        <w:rPr>
          <w:iCs/>
          <w:spacing w:val="-8"/>
          <w:sz w:val="28"/>
          <w:szCs w:val="28"/>
        </w:rPr>
        <w:t xml:space="preserve">столбнячного </w:t>
      </w:r>
      <w:r w:rsidRPr="00CD4D40">
        <w:rPr>
          <w:iCs/>
          <w:spacing w:val="-8"/>
          <w:sz w:val="28"/>
          <w:szCs w:val="28"/>
        </w:rPr>
        <w:t>токсина в объеме 1 мл. Полученные смеси осторожно перемешивают, избегая пенообразования</w:t>
      </w:r>
      <w:r>
        <w:rPr>
          <w:iCs/>
          <w:spacing w:val="-8"/>
          <w:sz w:val="28"/>
          <w:szCs w:val="28"/>
        </w:rPr>
        <w:t>,</w:t>
      </w:r>
      <w:r w:rsidRPr="00CD4D40">
        <w:rPr>
          <w:iCs/>
          <w:spacing w:val="-8"/>
          <w:sz w:val="28"/>
          <w:szCs w:val="28"/>
        </w:rPr>
        <w:t xml:space="preserve"> и после выдерживания при температуре (37 ± 1) ºС в течение (45 ± 1) мин вводят 4 белым мышам  массой (17 ± 1) г под кожу бедра в объеме 0,4 мл. </w:t>
      </w:r>
    </w:p>
    <w:p w:rsidR="00B26D58" w:rsidRPr="00CD4D40" w:rsidRDefault="00B26D58" w:rsidP="00B26D58">
      <w:pPr>
        <w:shd w:val="clear" w:color="auto" w:fill="FFFFFF"/>
        <w:spacing w:line="360" w:lineRule="auto"/>
        <w:ind w:right="144" w:firstLine="709"/>
        <w:jc w:val="both"/>
        <w:rPr>
          <w:iCs/>
          <w:spacing w:val="-8"/>
          <w:sz w:val="28"/>
          <w:szCs w:val="28"/>
        </w:rPr>
      </w:pPr>
      <w:r w:rsidRPr="00CD4D40">
        <w:rPr>
          <w:iCs/>
          <w:spacing w:val="-8"/>
          <w:sz w:val="28"/>
          <w:szCs w:val="28"/>
        </w:rPr>
        <w:t xml:space="preserve">Опыт сопровождают контролем опытной дозы токсина, для чего готовят смесь, содержащую </w:t>
      </w:r>
      <w:r>
        <w:rPr>
          <w:iCs/>
          <w:spacing w:val="-8"/>
          <w:sz w:val="28"/>
          <w:szCs w:val="28"/>
        </w:rPr>
        <w:t>1</w:t>
      </w:r>
      <w:r w:rsidRPr="00CD4D40">
        <w:rPr>
          <w:iCs/>
          <w:spacing w:val="-8"/>
          <w:sz w:val="28"/>
          <w:szCs w:val="28"/>
        </w:rPr>
        <w:t xml:space="preserve"> мл стандартного образца</w:t>
      </w:r>
      <w:r w:rsidR="00206EDF">
        <w:rPr>
          <w:iCs/>
          <w:spacing w:val="-8"/>
          <w:sz w:val="28"/>
          <w:szCs w:val="28"/>
        </w:rPr>
        <w:t xml:space="preserve"> активности противостолбнячной сыворотки</w:t>
      </w:r>
      <w:r w:rsidRPr="00CD4D40">
        <w:rPr>
          <w:iCs/>
          <w:spacing w:val="-8"/>
          <w:sz w:val="28"/>
          <w:szCs w:val="28"/>
        </w:rPr>
        <w:t>, разведенного до концентрации 0,1 МЕ/мл, 1 мл токсина, содержащего 10 опытных доз, и 2</w:t>
      </w:r>
      <w:r>
        <w:rPr>
          <w:iCs/>
          <w:spacing w:val="-8"/>
          <w:sz w:val="28"/>
          <w:szCs w:val="28"/>
        </w:rPr>
        <w:t xml:space="preserve"> мл</w:t>
      </w:r>
      <w:r w:rsidRPr="00CD4D40">
        <w:rPr>
          <w:iCs/>
          <w:spacing w:val="-8"/>
          <w:sz w:val="28"/>
          <w:szCs w:val="28"/>
        </w:rPr>
        <w:t xml:space="preserve"> 0,9 % раствора натрия хлорида. Смесь инкубируют при тех же условиях, что и испытуемую сыворотку и в</w:t>
      </w:r>
      <w:r>
        <w:rPr>
          <w:iCs/>
          <w:spacing w:val="-8"/>
          <w:sz w:val="28"/>
          <w:szCs w:val="28"/>
        </w:rPr>
        <w:t>водят ее 4 белым мышам</w:t>
      </w:r>
      <w:r w:rsidRPr="00CD4D40">
        <w:rPr>
          <w:iCs/>
          <w:spacing w:val="-8"/>
          <w:sz w:val="28"/>
          <w:szCs w:val="28"/>
        </w:rPr>
        <w:t xml:space="preserve"> массой (17 ± 1) г под кожу бедра в объеме 0,4 мл. За животными </w:t>
      </w:r>
      <w:r>
        <w:rPr>
          <w:iCs/>
          <w:spacing w:val="-8"/>
          <w:sz w:val="28"/>
          <w:szCs w:val="28"/>
        </w:rPr>
        <w:t xml:space="preserve">опытной и контрольной групп </w:t>
      </w:r>
      <w:r w:rsidRPr="00CD4D40">
        <w:rPr>
          <w:iCs/>
          <w:spacing w:val="-8"/>
          <w:sz w:val="28"/>
          <w:szCs w:val="28"/>
        </w:rPr>
        <w:t xml:space="preserve">наблюдают 4 сут, отмечая </w:t>
      </w:r>
      <w:r w:rsidR="00206EDF">
        <w:rPr>
          <w:iCs/>
          <w:spacing w:val="-8"/>
          <w:sz w:val="28"/>
          <w:szCs w:val="28"/>
        </w:rPr>
        <w:t>количество</w:t>
      </w:r>
      <w:r w:rsidRPr="00CD4D40">
        <w:rPr>
          <w:iCs/>
          <w:spacing w:val="-8"/>
          <w:sz w:val="28"/>
          <w:szCs w:val="28"/>
        </w:rPr>
        <w:t xml:space="preserve"> павших от столбняка. </w:t>
      </w:r>
    </w:p>
    <w:p w:rsidR="00B26D58" w:rsidRPr="00CD4D40" w:rsidRDefault="00B26D58" w:rsidP="00B26D58">
      <w:pPr>
        <w:shd w:val="clear" w:color="auto" w:fill="FFFFFF"/>
        <w:spacing w:line="360" w:lineRule="auto"/>
        <w:ind w:right="144" w:firstLine="709"/>
        <w:jc w:val="both"/>
        <w:rPr>
          <w:iCs/>
          <w:spacing w:val="-8"/>
          <w:sz w:val="28"/>
          <w:szCs w:val="28"/>
        </w:rPr>
      </w:pPr>
      <w:r w:rsidRPr="00CD4D40">
        <w:rPr>
          <w:iCs/>
          <w:spacing w:val="-8"/>
          <w:sz w:val="28"/>
          <w:szCs w:val="28"/>
        </w:rPr>
        <w:t xml:space="preserve">Специфическую активность </w:t>
      </w:r>
      <w:r>
        <w:rPr>
          <w:iCs/>
          <w:spacing w:val="-8"/>
          <w:sz w:val="28"/>
          <w:szCs w:val="28"/>
        </w:rPr>
        <w:t xml:space="preserve">(титр) </w:t>
      </w:r>
      <w:r w:rsidRPr="00CD4D40">
        <w:rPr>
          <w:iCs/>
          <w:spacing w:val="-8"/>
          <w:sz w:val="28"/>
          <w:szCs w:val="28"/>
        </w:rPr>
        <w:t xml:space="preserve">сыворотки </w:t>
      </w:r>
      <w:r>
        <w:rPr>
          <w:iCs/>
          <w:spacing w:val="-8"/>
          <w:sz w:val="28"/>
          <w:szCs w:val="28"/>
        </w:rPr>
        <w:t>рассчитывают</w:t>
      </w:r>
      <w:r w:rsidRPr="00CD4D40">
        <w:rPr>
          <w:iCs/>
          <w:spacing w:val="-8"/>
          <w:sz w:val="28"/>
          <w:szCs w:val="28"/>
        </w:rPr>
        <w:t xml:space="preserve">, исходя из наибольшего ее разведения, которое в смеси с опытной дозой токсина </w:t>
      </w:r>
      <w:r>
        <w:rPr>
          <w:iCs/>
          <w:spacing w:val="-8"/>
          <w:sz w:val="28"/>
          <w:szCs w:val="28"/>
        </w:rPr>
        <w:t>обеспечивает защиту 100 %</w:t>
      </w:r>
      <w:r w:rsidRPr="00CD4D40">
        <w:rPr>
          <w:iCs/>
          <w:spacing w:val="-8"/>
          <w:sz w:val="28"/>
          <w:szCs w:val="28"/>
        </w:rPr>
        <w:t xml:space="preserve"> мышей от столбняка. Тест не учитывают, если все мыши в контрольной группе остались живы без признаков столбняка.</w:t>
      </w:r>
    </w:p>
    <w:p w:rsidR="00B26D58" w:rsidRDefault="00B26D58" w:rsidP="00B26D58">
      <w:pPr>
        <w:spacing w:line="360" w:lineRule="auto"/>
        <w:ind w:firstLine="709"/>
        <w:jc w:val="both"/>
        <w:rPr>
          <w:sz w:val="28"/>
          <w:szCs w:val="28"/>
        </w:rPr>
      </w:pPr>
      <w:r w:rsidRPr="00AF34B4">
        <w:rPr>
          <w:b/>
          <w:sz w:val="28"/>
          <w:szCs w:val="28"/>
        </w:rPr>
        <w:lastRenderedPageBreak/>
        <w:t>Удельная активность</w:t>
      </w:r>
      <w:r>
        <w:rPr>
          <w:b/>
          <w:sz w:val="28"/>
          <w:szCs w:val="28"/>
        </w:rPr>
        <w:t xml:space="preserve">. </w:t>
      </w:r>
      <w:r w:rsidRPr="00CD4D40">
        <w:rPr>
          <w:sz w:val="28"/>
          <w:szCs w:val="28"/>
        </w:rPr>
        <w:t>Не менее 1000 МЕ</w:t>
      </w:r>
      <w:r>
        <w:rPr>
          <w:sz w:val="28"/>
          <w:szCs w:val="28"/>
        </w:rPr>
        <w:t xml:space="preserve"> на</w:t>
      </w:r>
      <w:r w:rsidRPr="00CD4D40">
        <w:rPr>
          <w:sz w:val="28"/>
          <w:szCs w:val="28"/>
        </w:rPr>
        <w:t xml:space="preserve"> 0,1 г</w:t>
      </w:r>
      <w:r>
        <w:rPr>
          <w:sz w:val="28"/>
          <w:szCs w:val="28"/>
        </w:rPr>
        <w:t xml:space="preserve"> белка. Удельную активность (</w:t>
      </w:r>
      <w:r w:rsidRPr="008F525E">
        <w:rPr>
          <w:i/>
          <w:sz w:val="28"/>
          <w:szCs w:val="28"/>
        </w:rPr>
        <w:t>Х</w:t>
      </w:r>
      <w:r>
        <w:rPr>
          <w:sz w:val="28"/>
          <w:szCs w:val="28"/>
        </w:rPr>
        <w:t>) вычисляют по формуле:</w:t>
      </w:r>
    </w:p>
    <w:p w:rsidR="00B26D58" w:rsidRDefault="00B26D58" w:rsidP="00B26D58">
      <w:pPr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C×10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B26D58" w:rsidRPr="00772183" w:rsidRDefault="00B26D58" w:rsidP="00B26D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72183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743FF">
        <w:rPr>
          <w:i/>
          <w:sz w:val="28"/>
          <w:szCs w:val="28"/>
        </w:rPr>
        <w:t>Т</w:t>
      </w:r>
      <w:r w:rsidRPr="00772183">
        <w:rPr>
          <w:sz w:val="28"/>
          <w:szCs w:val="28"/>
        </w:rPr>
        <w:t xml:space="preserve"> – титр сыворотки, МЕ/мл</w:t>
      </w:r>
      <w:r>
        <w:rPr>
          <w:sz w:val="28"/>
          <w:szCs w:val="28"/>
        </w:rPr>
        <w:t>;</w:t>
      </w:r>
    </w:p>
    <w:p w:rsidR="00BD64B6" w:rsidRDefault="00B26D58" w:rsidP="00B26D58">
      <w:pPr>
        <w:spacing w:line="360" w:lineRule="auto"/>
        <w:ind w:firstLine="708"/>
        <w:jc w:val="both"/>
        <w:rPr>
          <w:sz w:val="28"/>
          <w:szCs w:val="28"/>
        </w:rPr>
      </w:pPr>
      <w:r w:rsidRPr="00C743FF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72183">
        <w:rPr>
          <w:sz w:val="28"/>
          <w:szCs w:val="28"/>
        </w:rPr>
        <w:t>– концентрация белка,</w:t>
      </w:r>
      <w:r>
        <w:rPr>
          <w:sz w:val="28"/>
          <w:szCs w:val="28"/>
        </w:rPr>
        <w:t xml:space="preserve"> </w:t>
      </w:r>
      <w:r w:rsidRPr="00772183">
        <w:rPr>
          <w:sz w:val="28"/>
          <w:szCs w:val="28"/>
        </w:rPr>
        <w:t>г/мл</w:t>
      </w:r>
      <w:r w:rsidR="00BD64B6">
        <w:rPr>
          <w:sz w:val="28"/>
          <w:szCs w:val="28"/>
        </w:rPr>
        <w:t>;</w:t>
      </w:r>
    </w:p>
    <w:p w:rsidR="00B26D58" w:rsidRDefault="00BD64B6" w:rsidP="00B26D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 – постоянный коэффициент</w:t>
      </w:r>
      <w:r w:rsidR="00B26D58">
        <w:rPr>
          <w:sz w:val="28"/>
          <w:szCs w:val="28"/>
        </w:rPr>
        <w:t>.</w:t>
      </w:r>
    </w:p>
    <w:p w:rsidR="00B26D58" w:rsidRPr="00FD5AAD" w:rsidRDefault="00B26D58" w:rsidP="00B26D58">
      <w:pPr>
        <w:spacing w:line="360" w:lineRule="auto"/>
        <w:ind w:firstLine="709"/>
        <w:jc w:val="both"/>
        <w:rPr>
          <w:sz w:val="28"/>
          <w:szCs w:val="28"/>
        </w:rPr>
      </w:pPr>
      <w:r w:rsidRPr="008F525E">
        <w:rPr>
          <w:b/>
          <w:sz w:val="28"/>
          <w:szCs w:val="28"/>
        </w:rPr>
        <w:t>Сульфат-ионы</w:t>
      </w:r>
      <w:r w:rsidRPr="008F525E">
        <w:rPr>
          <w:sz w:val="28"/>
          <w:szCs w:val="28"/>
        </w:rPr>
        <w:t>. Не более 0,025 %. Определение проводят</w:t>
      </w:r>
      <w:r w:rsidRPr="00FD5AAD">
        <w:rPr>
          <w:sz w:val="28"/>
          <w:szCs w:val="28"/>
        </w:rPr>
        <w:t xml:space="preserve"> колориметрическим методом.</w:t>
      </w:r>
    </w:p>
    <w:p w:rsidR="00B26D58" w:rsidRPr="008F525E" w:rsidRDefault="00B26D58" w:rsidP="00B26D5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E">
        <w:rPr>
          <w:rFonts w:ascii="Times New Roman" w:hAnsi="Times New Roman" w:cs="Times New Roman"/>
          <w:i/>
          <w:sz w:val="28"/>
          <w:szCs w:val="28"/>
        </w:rPr>
        <w:t>Методика</w:t>
      </w:r>
    </w:p>
    <w:p w:rsidR="003A5624" w:rsidRPr="009C0DAC" w:rsidRDefault="003A5624" w:rsidP="003A56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AC">
        <w:rPr>
          <w:rFonts w:ascii="Times New Roman" w:hAnsi="Times New Roman" w:cs="Times New Roman"/>
          <w:sz w:val="28"/>
          <w:szCs w:val="28"/>
        </w:rPr>
        <w:t>К 5 мл испытуемого образца и к 5 мл эталонного раствора (основной раствор калия сульфата разводят в 50 раз) прибавляют  по 0,5</w:t>
      </w:r>
      <w:r>
        <w:rPr>
          <w:rFonts w:ascii="Times New Roman" w:hAnsi="Times New Roman" w:cs="Times New Roman"/>
          <w:sz w:val="28"/>
          <w:szCs w:val="28"/>
        </w:rPr>
        <w:t xml:space="preserve"> мл 5 % раствора бария хлорида и </w:t>
      </w:r>
      <w:r w:rsidRPr="009C0DAC">
        <w:rPr>
          <w:rFonts w:ascii="Times New Roman" w:hAnsi="Times New Roman" w:cs="Times New Roman"/>
          <w:sz w:val="28"/>
          <w:szCs w:val="28"/>
        </w:rPr>
        <w:t>перемешивают. Через 15 мин  пробы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DAC">
        <w:rPr>
          <w:rFonts w:ascii="Times New Roman" w:hAnsi="Times New Roman" w:cs="Times New Roman"/>
          <w:sz w:val="28"/>
          <w:szCs w:val="28"/>
        </w:rPr>
        <w:t>перемешивают и измеряю</w:t>
      </w:r>
      <w:r>
        <w:rPr>
          <w:rFonts w:ascii="Times New Roman" w:hAnsi="Times New Roman" w:cs="Times New Roman"/>
          <w:sz w:val="28"/>
          <w:szCs w:val="28"/>
        </w:rPr>
        <w:t>т оптическую плотность суспензий</w:t>
      </w:r>
      <w:r w:rsidRPr="009C0DAC">
        <w:rPr>
          <w:rFonts w:ascii="Times New Roman" w:hAnsi="Times New Roman" w:cs="Times New Roman"/>
          <w:sz w:val="28"/>
          <w:szCs w:val="28"/>
        </w:rPr>
        <w:t xml:space="preserve"> при длине волны 540 нм в кювет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C0DAC">
        <w:rPr>
          <w:rFonts w:ascii="Times New Roman" w:hAnsi="Times New Roman" w:cs="Times New Roman"/>
          <w:sz w:val="28"/>
          <w:szCs w:val="28"/>
        </w:rPr>
        <w:t xml:space="preserve"> с </w:t>
      </w:r>
      <w:r w:rsidR="00703B32">
        <w:rPr>
          <w:rFonts w:ascii="Times New Roman" w:hAnsi="Times New Roman" w:cs="Times New Roman"/>
          <w:sz w:val="28"/>
          <w:szCs w:val="28"/>
        </w:rPr>
        <w:t>толщиной слоя</w:t>
      </w:r>
      <w:r w:rsidRPr="009C0DAC">
        <w:rPr>
          <w:rFonts w:ascii="Times New Roman" w:hAnsi="Times New Roman" w:cs="Times New Roman"/>
          <w:sz w:val="28"/>
          <w:szCs w:val="28"/>
        </w:rPr>
        <w:t xml:space="preserve"> 10 мм против  контрольных растворов. Контрольным раствором для испытуемого образца служит раствор, содержащий 5 мл образца и 0,5 мл воды, для эталонного раствора –  вода.</w:t>
      </w:r>
    </w:p>
    <w:p w:rsidR="003A5624" w:rsidRPr="009C0DAC" w:rsidRDefault="003A5624" w:rsidP="003A56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проводят в двух</w:t>
      </w:r>
      <w:r w:rsidRPr="009C0DAC">
        <w:rPr>
          <w:rFonts w:ascii="Times New Roman" w:hAnsi="Times New Roman" w:cs="Times New Roman"/>
          <w:sz w:val="28"/>
          <w:szCs w:val="28"/>
        </w:rPr>
        <w:t xml:space="preserve"> повторностях. Для расчета используется среднее значение.</w:t>
      </w:r>
    </w:p>
    <w:p w:rsidR="003A5624" w:rsidRPr="009C0DAC" w:rsidRDefault="003A5624" w:rsidP="003A56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AC">
        <w:rPr>
          <w:rFonts w:ascii="Times New Roman" w:hAnsi="Times New Roman" w:cs="Times New Roman"/>
          <w:sz w:val="28"/>
          <w:szCs w:val="28"/>
        </w:rPr>
        <w:t>Расчет содержания сульфат-ионов в % проводят по формуле:</w:t>
      </w:r>
    </w:p>
    <w:p w:rsidR="003A5624" w:rsidRPr="009C0DAC" w:rsidRDefault="003A5624" w:rsidP="003A56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u w:val="single"/>
              </w:rPr>
              <m:t>0,002% ×Аопыт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Аэталон</m:t>
            </m:r>
          </m:den>
        </m:f>
      </m:oMath>
      <w:r w:rsidR="00173E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3A5624" w:rsidRPr="009C0DAC" w:rsidRDefault="00BD64B6" w:rsidP="003A56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A5624" w:rsidRPr="009C0DAC">
        <w:rPr>
          <w:rFonts w:ascii="Times New Roman" w:hAnsi="Times New Roman" w:cs="Times New Roman"/>
          <w:sz w:val="22"/>
          <w:szCs w:val="22"/>
        </w:rPr>
        <w:t>опыт</w:t>
      </w:r>
      <w:r w:rsidR="003A5624" w:rsidRPr="009C0DAC">
        <w:rPr>
          <w:rFonts w:ascii="Times New Roman" w:hAnsi="Times New Roman" w:cs="Times New Roman"/>
          <w:sz w:val="28"/>
          <w:szCs w:val="28"/>
        </w:rPr>
        <w:t xml:space="preserve"> –оптическая плотность испытуемого образца</w:t>
      </w:r>
    </w:p>
    <w:p w:rsidR="003A5624" w:rsidRPr="009C0DAC" w:rsidRDefault="00BD64B6" w:rsidP="003A56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A5624" w:rsidRPr="009C0DAC">
        <w:rPr>
          <w:rFonts w:ascii="Times New Roman" w:hAnsi="Times New Roman" w:cs="Times New Roman"/>
          <w:sz w:val="22"/>
          <w:szCs w:val="22"/>
        </w:rPr>
        <w:t>эталон -</w:t>
      </w:r>
      <w:r w:rsidR="003A5624" w:rsidRPr="009C0DAC">
        <w:rPr>
          <w:rFonts w:ascii="Times New Roman" w:hAnsi="Times New Roman" w:cs="Times New Roman"/>
          <w:sz w:val="28"/>
          <w:szCs w:val="28"/>
        </w:rPr>
        <w:t xml:space="preserve"> оптическая плотность эталонного раствора</w:t>
      </w:r>
    </w:p>
    <w:p w:rsidR="003A5624" w:rsidRPr="009C0DAC" w:rsidRDefault="003A5624" w:rsidP="003A56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AC">
        <w:rPr>
          <w:rFonts w:ascii="Times New Roman" w:hAnsi="Times New Roman" w:cs="Times New Roman"/>
          <w:b/>
          <w:sz w:val="28"/>
          <w:szCs w:val="28"/>
        </w:rPr>
        <w:t>Примечания</w:t>
      </w:r>
    </w:p>
    <w:p w:rsidR="003A5624" w:rsidRDefault="003A5624" w:rsidP="003A5624">
      <w:r w:rsidRPr="009C0DAC">
        <w:rPr>
          <w:sz w:val="28"/>
          <w:szCs w:val="28"/>
          <w:u w:val="single"/>
        </w:rPr>
        <w:t xml:space="preserve"> Приготовление основного раствора калия сульфата (1 мг/мл сульфат-ион</w:t>
      </w:r>
      <w:r>
        <w:rPr>
          <w:sz w:val="28"/>
          <w:szCs w:val="28"/>
          <w:u w:val="single"/>
        </w:rPr>
        <w:t>ов</w:t>
      </w:r>
      <w:r w:rsidRPr="009C0DAC">
        <w:rPr>
          <w:sz w:val="28"/>
          <w:szCs w:val="28"/>
          <w:u w:val="single"/>
        </w:rPr>
        <w:t>).</w:t>
      </w:r>
      <w:r w:rsidRPr="009C0DA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8140 г"/>
        </w:smartTagPr>
        <w:r w:rsidRPr="009C0DAC">
          <w:rPr>
            <w:sz w:val="28"/>
            <w:szCs w:val="28"/>
          </w:rPr>
          <w:t>1,8140 г</w:t>
        </w:r>
      </w:smartTag>
      <w:r w:rsidRPr="009C0DAC">
        <w:rPr>
          <w:sz w:val="28"/>
          <w:szCs w:val="28"/>
        </w:rPr>
        <w:t xml:space="preserve"> калия сульфата, высушенного до постоянной массы при температуре 100</w:t>
      </w:r>
      <w:r w:rsidRPr="009C0DAC">
        <w:rPr>
          <w:snapToGrid w:val="0"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05 ﾰC"/>
        </w:smartTagPr>
        <w:r w:rsidRPr="009C0DAC">
          <w:rPr>
            <w:sz w:val="28"/>
            <w:szCs w:val="28"/>
          </w:rPr>
          <w:t>105 °C</w:t>
        </w:r>
      </w:smartTag>
      <w:r w:rsidRPr="009C0DAC">
        <w:rPr>
          <w:sz w:val="28"/>
          <w:szCs w:val="28"/>
        </w:rPr>
        <w:t>, растворяют в воде</w:t>
      </w:r>
      <w:r>
        <w:rPr>
          <w:sz w:val="28"/>
          <w:szCs w:val="28"/>
        </w:rPr>
        <w:t xml:space="preserve"> в мерной колбе, вместимостью 1 </w:t>
      </w:r>
      <w:r w:rsidRPr="009C0DAC">
        <w:rPr>
          <w:sz w:val="28"/>
          <w:szCs w:val="28"/>
        </w:rPr>
        <w:t>л, доводят объем раствора водой до метки и  перемешивают.</w:t>
      </w:r>
    </w:p>
    <w:p w:rsidR="003A5624" w:rsidRDefault="003A5624" w:rsidP="00B26D5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6D58" w:rsidRDefault="00B26D58" w:rsidP="00B26D58">
      <w:pPr>
        <w:spacing w:line="360" w:lineRule="auto"/>
        <w:ind w:firstLine="709"/>
        <w:jc w:val="both"/>
        <w:rPr>
          <w:sz w:val="28"/>
          <w:szCs w:val="28"/>
        </w:rPr>
      </w:pPr>
      <w:r w:rsidRPr="00196AAD">
        <w:rPr>
          <w:b/>
          <w:sz w:val="28"/>
          <w:szCs w:val="28"/>
        </w:rPr>
        <w:t>Натрия хлорид.</w:t>
      </w:r>
      <w:r>
        <w:rPr>
          <w:b/>
          <w:sz w:val="28"/>
          <w:szCs w:val="28"/>
        </w:rPr>
        <w:t xml:space="preserve"> </w:t>
      </w:r>
      <w:r w:rsidRPr="00196AAD">
        <w:rPr>
          <w:sz w:val="28"/>
          <w:szCs w:val="28"/>
        </w:rPr>
        <w:t>От 0,85 до 0,95 %. Определение проводят в</w:t>
      </w:r>
      <w:r>
        <w:rPr>
          <w:sz w:val="28"/>
          <w:szCs w:val="28"/>
        </w:rPr>
        <w:t xml:space="preserve"> соответствии с ОФС «</w:t>
      </w:r>
      <w:r w:rsidR="00703B32">
        <w:rPr>
          <w:sz w:val="28"/>
          <w:szCs w:val="28"/>
        </w:rPr>
        <w:t>Количественное о</w:t>
      </w:r>
      <w:r>
        <w:rPr>
          <w:sz w:val="28"/>
          <w:szCs w:val="28"/>
        </w:rPr>
        <w:t>пределение хлоридов методом</w:t>
      </w:r>
      <w:r w:rsidR="00703B32">
        <w:rPr>
          <w:sz w:val="28"/>
          <w:szCs w:val="28"/>
        </w:rPr>
        <w:t xml:space="preserve"> обратного </w:t>
      </w:r>
      <w:proofErr w:type="spellStart"/>
      <w:r>
        <w:rPr>
          <w:sz w:val="28"/>
          <w:szCs w:val="28"/>
        </w:rPr>
        <w:t>осадительного</w:t>
      </w:r>
      <w:proofErr w:type="spellEnd"/>
      <w:r>
        <w:rPr>
          <w:sz w:val="28"/>
          <w:szCs w:val="28"/>
        </w:rPr>
        <w:t xml:space="preserve"> титрования</w:t>
      </w:r>
      <w:r w:rsidR="00703B32">
        <w:rPr>
          <w:sz w:val="28"/>
          <w:szCs w:val="28"/>
        </w:rPr>
        <w:t xml:space="preserve"> в иммунобиологических препаратах</w:t>
      </w:r>
      <w:r>
        <w:rPr>
          <w:sz w:val="28"/>
          <w:szCs w:val="28"/>
        </w:rPr>
        <w:t>».</w:t>
      </w:r>
    </w:p>
    <w:p w:rsidR="00B26D58" w:rsidRPr="00FD5AAD" w:rsidRDefault="00B26D58" w:rsidP="00B26D58">
      <w:pPr>
        <w:spacing w:line="360" w:lineRule="auto"/>
        <w:ind w:firstLine="709"/>
        <w:jc w:val="both"/>
        <w:rPr>
          <w:sz w:val="28"/>
          <w:szCs w:val="28"/>
        </w:rPr>
      </w:pPr>
      <w:r w:rsidRPr="00196AAD">
        <w:rPr>
          <w:b/>
          <w:sz w:val="28"/>
          <w:szCs w:val="28"/>
        </w:rPr>
        <w:t xml:space="preserve">Хлороформ. </w:t>
      </w:r>
      <w:r w:rsidRPr="00196AAD">
        <w:rPr>
          <w:snapToGrid w:val="0"/>
          <w:sz w:val="28"/>
          <w:szCs w:val="28"/>
        </w:rPr>
        <w:t>Не более 0,1 %. Определение проводят</w:t>
      </w:r>
      <w:r w:rsidRPr="00FD5AAD">
        <w:rPr>
          <w:snapToGrid w:val="0"/>
          <w:sz w:val="28"/>
          <w:szCs w:val="28"/>
        </w:rPr>
        <w:t xml:space="preserve"> </w:t>
      </w:r>
      <w:r w:rsidRPr="00196AAD">
        <w:rPr>
          <w:snapToGrid w:val="0"/>
          <w:sz w:val="28"/>
          <w:szCs w:val="28"/>
        </w:rPr>
        <w:t>колориметрическим методом, основанным на способности хлороформа</w:t>
      </w:r>
      <w:r w:rsidRPr="00FD5AAD">
        <w:rPr>
          <w:snapToGrid w:val="0"/>
          <w:sz w:val="28"/>
          <w:szCs w:val="28"/>
        </w:rPr>
        <w:t xml:space="preserve"> образовывать с резорцином в щелочной среде соединение хиноидной структуры, которое дает цветную реакцию. </w:t>
      </w:r>
    </w:p>
    <w:p w:rsidR="00B26D58" w:rsidRPr="00196AAD" w:rsidRDefault="00B26D58" w:rsidP="00B26D58">
      <w:pPr>
        <w:spacing w:line="360" w:lineRule="auto"/>
        <w:ind w:firstLine="709"/>
        <w:jc w:val="both"/>
        <w:rPr>
          <w:i/>
          <w:snapToGrid w:val="0"/>
          <w:sz w:val="28"/>
          <w:szCs w:val="28"/>
        </w:rPr>
      </w:pPr>
      <w:r w:rsidRPr="00196AAD">
        <w:rPr>
          <w:i/>
          <w:snapToGrid w:val="0"/>
          <w:sz w:val="28"/>
          <w:szCs w:val="28"/>
        </w:rPr>
        <w:t xml:space="preserve">Методика </w:t>
      </w:r>
    </w:p>
    <w:p w:rsidR="00B26D58" w:rsidRPr="00FD5AAD" w:rsidRDefault="00B26D58" w:rsidP="00B26D5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Pr="00FD5AAD">
        <w:rPr>
          <w:snapToGrid w:val="0"/>
          <w:sz w:val="28"/>
          <w:szCs w:val="28"/>
        </w:rPr>
        <w:t xml:space="preserve"> пробирки вносят по 0,1 мл </w:t>
      </w:r>
      <w:r>
        <w:rPr>
          <w:snapToGrid w:val="0"/>
          <w:sz w:val="28"/>
          <w:szCs w:val="28"/>
        </w:rPr>
        <w:t>испытуемого образца и образца сравнения (0,1 % раствор хлороформа)</w:t>
      </w:r>
      <w:r w:rsidRPr="00FD5AAD">
        <w:rPr>
          <w:snapToGrid w:val="0"/>
          <w:sz w:val="28"/>
          <w:szCs w:val="28"/>
        </w:rPr>
        <w:t>, добавляют 0,9 мл 0,9 % раствора натрия хлорида, 2 мл 20 % раствора натрия гидроксида</w:t>
      </w:r>
      <w:r>
        <w:rPr>
          <w:snapToGrid w:val="0"/>
          <w:sz w:val="28"/>
          <w:szCs w:val="28"/>
        </w:rPr>
        <w:t>,</w:t>
      </w:r>
      <w:r w:rsidRPr="00FD5AAD">
        <w:rPr>
          <w:snapToGrid w:val="0"/>
          <w:sz w:val="28"/>
          <w:szCs w:val="28"/>
        </w:rPr>
        <w:t xml:space="preserve"> 1 мл 10 % раствора резорцина</w:t>
      </w:r>
      <w:r>
        <w:rPr>
          <w:snapToGrid w:val="0"/>
          <w:sz w:val="28"/>
          <w:szCs w:val="28"/>
        </w:rPr>
        <w:t xml:space="preserve"> м перемешивают</w:t>
      </w:r>
      <w:r w:rsidRPr="00FD5AAD">
        <w:rPr>
          <w:snapToGrid w:val="0"/>
          <w:sz w:val="28"/>
          <w:szCs w:val="28"/>
        </w:rPr>
        <w:t>.</w:t>
      </w:r>
    </w:p>
    <w:p w:rsidR="00B26D58" w:rsidRPr="00FD5AAD" w:rsidRDefault="00B26D58" w:rsidP="00B26D5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D5AAD">
        <w:rPr>
          <w:snapToGrid w:val="0"/>
          <w:sz w:val="28"/>
          <w:szCs w:val="28"/>
        </w:rPr>
        <w:t xml:space="preserve">Содержимое пробирок перемешивают и нагревают в кипящей водяной бане в течение 1 мин. Пробы осторожно охлаждают в холодной воде </w:t>
      </w:r>
      <w:r>
        <w:rPr>
          <w:snapToGrid w:val="0"/>
          <w:sz w:val="28"/>
          <w:szCs w:val="28"/>
        </w:rPr>
        <w:t xml:space="preserve">до </w:t>
      </w:r>
      <w:r w:rsidRPr="00FD5AAD">
        <w:rPr>
          <w:snapToGrid w:val="0"/>
          <w:sz w:val="28"/>
          <w:szCs w:val="28"/>
        </w:rPr>
        <w:t>температур</w:t>
      </w:r>
      <w:r>
        <w:rPr>
          <w:snapToGrid w:val="0"/>
          <w:sz w:val="28"/>
          <w:szCs w:val="28"/>
        </w:rPr>
        <w:t>ы</w:t>
      </w:r>
      <w:r w:rsidRPr="00FD5AAD">
        <w:rPr>
          <w:snapToGrid w:val="0"/>
          <w:sz w:val="28"/>
          <w:szCs w:val="28"/>
        </w:rPr>
        <w:t xml:space="preserve"> 15</w:t>
      </w:r>
      <w:r w:rsidRPr="00294BD4">
        <w:rPr>
          <w:sz w:val="28"/>
          <w:szCs w:val="28"/>
        </w:rPr>
        <w:t>–</w:t>
      </w:r>
      <w:r w:rsidRPr="00FD5AAD">
        <w:rPr>
          <w:snapToGrid w:val="0"/>
          <w:sz w:val="28"/>
          <w:szCs w:val="28"/>
        </w:rPr>
        <w:t xml:space="preserve">18 </w:t>
      </w:r>
      <w:r>
        <w:rPr>
          <w:snapToGrid w:val="0"/>
          <w:sz w:val="28"/>
          <w:szCs w:val="28"/>
        </w:rPr>
        <w:t>°</w:t>
      </w:r>
      <w:r w:rsidRPr="00FD5AAD">
        <w:rPr>
          <w:snapToGrid w:val="0"/>
          <w:sz w:val="28"/>
          <w:szCs w:val="28"/>
        </w:rPr>
        <w:t xml:space="preserve">С </w:t>
      </w:r>
      <w:r>
        <w:rPr>
          <w:snapToGrid w:val="0"/>
          <w:sz w:val="28"/>
          <w:szCs w:val="28"/>
        </w:rPr>
        <w:t>и измеряют оптическую плотность (</w:t>
      </w:r>
      <w:r w:rsidRPr="00B676A5">
        <w:rPr>
          <w:i/>
          <w:snapToGrid w:val="0"/>
          <w:sz w:val="28"/>
          <w:szCs w:val="28"/>
        </w:rPr>
        <w:t>А</w:t>
      </w:r>
      <w:r w:rsidRPr="00FD5AAD">
        <w:rPr>
          <w:snapToGrid w:val="0"/>
          <w:sz w:val="28"/>
          <w:szCs w:val="28"/>
        </w:rPr>
        <w:t xml:space="preserve">) окрашенного раствора при длине волны 540 нм в кювете с толщиной слоя </w:t>
      </w:r>
      <w:smartTag w:uri="urn:schemas-microsoft-com:office:smarttags" w:element="metricconverter">
        <w:smartTagPr>
          <w:attr w:name="ProductID" w:val="5 мм"/>
        </w:smartTagPr>
        <w:r w:rsidRPr="00FD5AAD">
          <w:rPr>
            <w:snapToGrid w:val="0"/>
            <w:sz w:val="28"/>
            <w:szCs w:val="28"/>
          </w:rPr>
          <w:t>5 мм</w:t>
        </w:r>
      </w:smartTag>
      <w:r w:rsidRPr="00FD5AAD">
        <w:rPr>
          <w:snapToGrid w:val="0"/>
          <w:sz w:val="28"/>
          <w:szCs w:val="28"/>
        </w:rPr>
        <w:t xml:space="preserve"> по сравнению с контрольным раствором, состоящим из 1 мл воды</w:t>
      </w:r>
      <w:r w:rsidR="002A6CDD">
        <w:rPr>
          <w:snapToGrid w:val="0"/>
          <w:sz w:val="28"/>
          <w:szCs w:val="28"/>
        </w:rPr>
        <w:t>, 1 мл 0,9 % раствора натрия хлорида</w:t>
      </w:r>
      <w:r w:rsidRPr="00FD5AAD">
        <w:rPr>
          <w:snapToGrid w:val="0"/>
          <w:sz w:val="28"/>
          <w:szCs w:val="28"/>
        </w:rPr>
        <w:t xml:space="preserve"> и 2 мл 20 %  раствора натрия </w:t>
      </w:r>
      <w:r>
        <w:rPr>
          <w:snapToGrid w:val="0"/>
          <w:sz w:val="28"/>
          <w:szCs w:val="28"/>
        </w:rPr>
        <w:t xml:space="preserve"> </w:t>
      </w:r>
      <w:r w:rsidRPr="00FD5AAD">
        <w:rPr>
          <w:snapToGrid w:val="0"/>
          <w:sz w:val="28"/>
          <w:szCs w:val="28"/>
        </w:rPr>
        <w:t>гидроксида. Раствор резорцина в контрольный раствор не добавляют, т.к. продукты его окисления окрашиваются в зеленый цвет.</w:t>
      </w:r>
    </w:p>
    <w:p w:rsidR="00B26D58" w:rsidRPr="00FD5AAD" w:rsidRDefault="00B26D58" w:rsidP="00B26D5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D5AAD">
        <w:rPr>
          <w:snapToGrid w:val="0"/>
          <w:sz w:val="28"/>
          <w:szCs w:val="28"/>
        </w:rPr>
        <w:t xml:space="preserve">Расчет содержания хлороформа проводят путем сравнения оптической плотности </w:t>
      </w:r>
      <w:r>
        <w:rPr>
          <w:snapToGrid w:val="0"/>
          <w:sz w:val="28"/>
          <w:szCs w:val="28"/>
        </w:rPr>
        <w:t>испытуемого образца</w:t>
      </w:r>
      <w:r w:rsidRPr="00FD5AAD">
        <w:rPr>
          <w:snapToGrid w:val="0"/>
          <w:sz w:val="28"/>
          <w:szCs w:val="28"/>
        </w:rPr>
        <w:t xml:space="preserve"> и образца сравнения - 0,1 % раствора хлороформа. </w:t>
      </w:r>
    </w:p>
    <w:p w:rsidR="00B26D58" w:rsidRDefault="00B26D58" w:rsidP="00B26D58">
      <w:pPr>
        <w:numPr>
          <w:ins w:id="0" w:author="пто7" w:date="2009-02-26T16:39:00Z"/>
        </w:num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D5AAD">
        <w:rPr>
          <w:snapToGrid w:val="0"/>
          <w:sz w:val="28"/>
          <w:szCs w:val="28"/>
        </w:rPr>
        <w:t>Содержание хлороформа</w:t>
      </w:r>
      <w:r>
        <w:rPr>
          <w:snapToGrid w:val="0"/>
          <w:sz w:val="28"/>
          <w:szCs w:val="28"/>
        </w:rPr>
        <w:t xml:space="preserve"> (</w:t>
      </w:r>
      <w:r w:rsidRPr="00B676A5">
        <w:rPr>
          <w:i/>
          <w:snapToGrid w:val="0"/>
          <w:sz w:val="28"/>
          <w:szCs w:val="28"/>
        </w:rPr>
        <w:t>Х</w:t>
      </w:r>
      <w:r>
        <w:rPr>
          <w:snapToGrid w:val="0"/>
          <w:sz w:val="28"/>
          <w:szCs w:val="28"/>
        </w:rPr>
        <w:t>)</w:t>
      </w:r>
      <w:r w:rsidRPr="00FD5AAD">
        <w:rPr>
          <w:snapToGrid w:val="0"/>
          <w:sz w:val="28"/>
          <w:szCs w:val="28"/>
        </w:rPr>
        <w:t xml:space="preserve"> в </w:t>
      </w:r>
      <w:r>
        <w:rPr>
          <w:snapToGrid w:val="0"/>
          <w:sz w:val="28"/>
          <w:szCs w:val="28"/>
        </w:rPr>
        <w:t>испытуемом образце</w:t>
      </w:r>
      <w:r w:rsidRPr="00FD5AA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в процентах </w:t>
      </w:r>
      <w:r w:rsidRPr="00FD5AAD">
        <w:rPr>
          <w:snapToGrid w:val="0"/>
          <w:sz w:val="28"/>
          <w:szCs w:val="28"/>
        </w:rPr>
        <w:t>вычисляют по формуле:</w:t>
      </w:r>
    </w:p>
    <w:p w:rsidR="00B26D58" w:rsidRPr="00FD5AAD" w:rsidRDefault="00B26D58" w:rsidP="00B26D58">
      <w:pPr>
        <w:spacing w:line="360" w:lineRule="auto"/>
        <w:jc w:val="center"/>
        <w:rPr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0,1×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исп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ст</m:t>
                  </m:r>
                </m:sub>
              </m:sSub>
            </m:den>
          </m:f>
          <m:r>
            <w:rPr>
              <w:rFonts w:ascii="Cambria Math" w:hAnsi="Cambria Math"/>
              <w:snapToGrid w:val="0"/>
              <w:sz w:val="28"/>
              <w:szCs w:val="28"/>
            </w:rPr>
            <m:t xml:space="preserve">   ,</m:t>
          </m:r>
        </m:oMath>
      </m:oMathPara>
    </w:p>
    <w:p w:rsidR="00B26D58" w:rsidRPr="00FD5AAD" w:rsidRDefault="00B26D58" w:rsidP="00B26D58">
      <w:pPr>
        <w:tabs>
          <w:tab w:val="left" w:pos="709"/>
          <w:tab w:val="left" w:pos="1276"/>
          <w:tab w:val="left" w:pos="156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где:</w:t>
      </w:r>
      <w:r>
        <w:rPr>
          <w:snapToGrid w:val="0"/>
          <w:sz w:val="28"/>
          <w:szCs w:val="28"/>
        </w:rPr>
        <w:tab/>
      </w:r>
      <w:r w:rsidRPr="00972515">
        <w:rPr>
          <w:i/>
          <w:snapToGrid w:val="0"/>
          <w:sz w:val="28"/>
          <w:szCs w:val="28"/>
        </w:rPr>
        <w:t>А</w:t>
      </w:r>
      <w:r w:rsidRPr="00FD5AAD">
        <w:rPr>
          <w:snapToGrid w:val="0"/>
          <w:sz w:val="28"/>
          <w:szCs w:val="28"/>
          <w:vertAlign w:val="subscript"/>
        </w:rPr>
        <w:t>исп</w:t>
      </w:r>
      <w:r>
        <w:rPr>
          <w:snapToGrid w:val="0"/>
          <w:sz w:val="28"/>
          <w:szCs w:val="28"/>
        </w:rPr>
        <w:tab/>
        <w:t>–</w:t>
      </w:r>
      <w:r>
        <w:rPr>
          <w:snapToGrid w:val="0"/>
          <w:sz w:val="28"/>
          <w:szCs w:val="28"/>
        </w:rPr>
        <w:tab/>
      </w:r>
      <w:r w:rsidRPr="00FD5AAD">
        <w:rPr>
          <w:snapToGrid w:val="0"/>
          <w:sz w:val="28"/>
          <w:szCs w:val="28"/>
        </w:rPr>
        <w:t xml:space="preserve">оптическая плотность испытуемого </w:t>
      </w:r>
      <w:r>
        <w:rPr>
          <w:snapToGrid w:val="0"/>
          <w:sz w:val="28"/>
          <w:szCs w:val="28"/>
        </w:rPr>
        <w:t>образца;</w:t>
      </w:r>
    </w:p>
    <w:p w:rsidR="00B26D58" w:rsidRDefault="00B26D58" w:rsidP="00B26D58">
      <w:pPr>
        <w:tabs>
          <w:tab w:val="left" w:pos="1276"/>
          <w:tab w:val="left" w:pos="1560"/>
        </w:tabs>
        <w:spacing w:after="120"/>
        <w:ind w:left="1560" w:hanging="851"/>
        <w:jc w:val="both"/>
        <w:rPr>
          <w:snapToGrid w:val="0"/>
          <w:sz w:val="28"/>
          <w:szCs w:val="28"/>
        </w:rPr>
      </w:pPr>
      <w:r w:rsidRPr="00972515">
        <w:rPr>
          <w:i/>
          <w:snapToGrid w:val="0"/>
          <w:sz w:val="28"/>
          <w:szCs w:val="28"/>
        </w:rPr>
        <w:t>А</w:t>
      </w:r>
      <w:r w:rsidRPr="00FD5AAD">
        <w:rPr>
          <w:snapToGrid w:val="0"/>
          <w:sz w:val="28"/>
          <w:szCs w:val="28"/>
          <w:vertAlign w:val="subscript"/>
        </w:rPr>
        <w:t xml:space="preserve">ст </w:t>
      </w:r>
      <w:r>
        <w:rPr>
          <w:snapToGrid w:val="0"/>
          <w:sz w:val="28"/>
          <w:szCs w:val="28"/>
        </w:rPr>
        <w:tab/>
        <w:t>–</w:t>
      </w:r>
      <w:r>
        <w:rPr>
          <w:snapToGrid w:val="0"/>
          <w:sz w:val="28"/>
          <w:szCs w:val="28"/>
        </w:rPr>
        <w:tab/>
      </w:r>
      <w:r w:rsidRPr="00FD5AAD">
        <w:rPr>
          <w:snapToGrid w:val="0"/>
          <w:sz w:val="28"/>
          <w:szCs w:val="28"/>
        </w:rPr>
        <w:t>оптическая плотность образца сравне</w:t>
      </w:r>
      <w:r>
        <w:rPr>
          <w:snapToGrid w:val="0"/>
          <w:sz w:val="28"/>
          <w:szCs w:val="28"/>
        </w:rPr>
        <w:t xml:space="preserve">ния </w:t>
      </w:r>
      <w:r w:rsidRPr="00070151">
        <w:rPr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0,1 % раствора хлороформа;</w:t>
      </w:r>
    </w:p>
    <w:p w:rsidR="00B26D58" w:rsidRDefault="00B26D58" w:rsidP="00B26D58">
      <w:pPr>
        <w:tabs>
          <w:tab w:val="left" w:pos="1276"/>
          <w:tab w:val="left" w:pos="1560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0,1</w:t>
      </w:r>
      <w:r>
        <w:rPr>
          <w:snapToGrid w:val="0"/>
          <w:sz w:val="28"/>
          <w:szCs w:val="28"/>
        </w:rPr>
        <w:tab/>
        <w:t>–</w:t>
      </w:r>
      <w:r>
        <w:rPr>
          <w:snapToGrid w:val="0"/>
          <w:sz w:val="28"/>
          <w:szCs w:val="28"/>
        </w:rPr>
        <w:tab/>
        <w:t>количество испытуемого образца, взятого на анализ, мл.</w:t>
      </w:r>
    </w:p>
    <w:p w:rsidR="00B26D58" w:rsidRDefault="00B26D58" w:rsidP="00B26D58">
      <w:pPr>
        <w:ind w:firstLine="709"/>
        <w:jc w:val="both"/>
        <w:rPr>
          <w:b/>
          <w:snapToGrid w:val="0"/>
          <w:sz w:val="28"/>
          <w:szCs w:val="28"/>
        </w:rPr>
      </w:pPr>
      <w:r w:rsidRPr="00D73609">
        <w:rPr>
          <w:b/>
          <w:snapToGrid w:val="0"/>
          <w:sz w:val="28"/>
          <w:szCs w:val="28"/>
        </w:rPr>
        <w:t>Примечани</w:t>
      </w:r>
      <w:r>
        <w:rPr>
          <w:b/>
          <w:snapToGrid w:val="0"/>
          <w:sz w:val="28"/>
          <w:szCs w:val="28"/>
        </w:rPr>
        <w:t>я</w:t>
      </w:r>
    </w:p>
    <w:p w:rsidR="00B26D58" w:rsidRPr="004B591A" w:rsidRDefault="00B26D58" w:rsidP="00B26D58">
      <w:pPr>
        <w:ind w:firstLine="709"/>
        <w:jc w:val="both"/>
        <w:rPr>
          <w:snapToGrid w:val="0"/>
          <w:sz w:val="28"/>
          <w:szCs w:val="28"/>
        </w:rPr>
      </w:pPr>
      <w:r w:rsidRPr="004B591A">
        <w:rPr>
          <w:snapToGrid w:val="0"/>
          <w:sz w:val="28"/>
          <w:szCs w:val="28"/>
        </w:rPr>
        <w:t xml:space="preserve">1. </w:t>
      </w:r>
      <w:r w:rsidRPr="004B591A">
        <w:rPr>
          <w:snapToGrid w:val="0"/>
          <w:sz w:val="28"/>
          <w:szCs w:val="28"/>
          <w:u w:val="single"/>
        </w:rPr>
        <w:t>Приготовление 0,1 % раствора хлороформа.</w:t>
      </w:r>
      <w:r w:rsidRPr="004B591A">
        <w:rPr>
          <w:snapToGrid w:val="0"/>
          <w:sz w:val="28"/>
          <w:szCs w:val="28"/>
        </w:rPr>
        <w:t xml:space="preserve"> 0,1 мл хлороформа</w:t>
      </w:r>
      <w:r>
        <w:rPr>
          <w:snapToGrid w:val="0"/>
          <w:sz w:val="28"/>
          <w:szCs w:val="28"/>
        </w:rPr>
        <w:t xml:space="preserve"> помещают в мерный цилиндр вместимостью 100 мл</w:t>
      </w:r>
      <w:r w:rsidRPr="004B591A">
        <w:rPr>
          <w:snapToGrid w:val="0"/>
          <w:sz w:val="28"/>
          <w:szCs w:val="28"/>
        </w:rPr>
        <w:t>, доводят объем раствора водой до метки и перемешивают.</w:t>
      </w:r>
      <w:r>
        <w:rPr>
          <w:snapToGrid w:val="0"/>
          <w:sz w:val="28"/>
          <w:szCs w:val="28"/>
        </w:rPr>
        <w:t xml:space="preserve"> </w:t>
      </w:r>
      <w:r w:rsidRPr="004B591A">
        <w:rPr>
          <w:snapToGrid w:val="0"/>
          <w:sz w:val="28"/>
          <w:szCs w:val="28"/>
        </w:rPr>
        <w:t>Раствор используют свежеприготовленным.</w:t>
      </w:r>
    </w:p>
    <w:p w:rsidR="00B26D58" w:rsidRDefault="00B26D58" w:rsidP="00B26D58">
      <w:pPr>
        <w:spacing w:after="240"/>
        <w:ind w:firstLine="709"/>
        <w:jc w:val="both"/>
        <w:rPr>
          <w:snapToGrid w:val="0"/>
          <w:sz w:val="28"/>
          <w:szCs w:val="28"/>
        </w:rPr>
      </w:pPr>
      <w:r w:rsidRPr="004B591A">
        <w:rPr>
          <w:snapToGrid w:val="0"/>
          <w:sz w:val="28"/>
          <w:szCs w:val="28"/>
          <w:u w:val="single"/>
        </w:rPr>
        <w:t>2. Приготовление 10 % раствора резорцина.</w:t>
      </w:r>
      <w:r>
        <w:rPr>
          <w:snapToGrid w:val="0"/>
          <w:sz w:val="28"/>
          <w:szCs w:val="28"/>
        </w:rPr>
        <w:t xml:space="preserve"> В мерный </w:t>
      </w:r>
      <w:r w:rsidRPr="004B591A">
        <w:rPr>
          <w:snapToGrid w:val="0"/>
          <w:sz w:val="28"/>
          <w:szCs w:val="28"/>
        </w:rPr>
        <w:t>цилиндр вместимостью 100 мл помещают 5 г резорцина доводят объем раствора водой до 50 мл и перемешивают. Раствор используют свежеприготовленным.</w:t>
      </w:r>
    </w:p>
    <w:p w:rsidR="00B26D58" w:rsidRPr="007C6392" w:rsidRDefault="00B26D58" w:rsidP="00B26D58">
      <w:pPr>
        <w:spacing w:line="360" w:lineRule="auto"/>
        <w:ind w:firstLine="709"/>
        <w:jc w:val="both"/>
        <w:rPr>
          <w:sz w:val="28"/>
          <w:szCs w:val="28"/>
        </w:rPr>
      </w:pPr>
      <w:r w:rsidRPr="005B5662">
        <w:rPr>
          <w:b/>
          <w:sz w:val="28"/>
          <w:szCs w:val="28"/>
        </w:rPr>
        <w:t>Извлекаемый объем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Не менее  номинального</w:t>
      </w:r>
      <w:r w:rsidRPr="00B676A5">
        <w:rPr>
          <w:sz w:val="28"/>
          <w:szCs w:val="28"/>
        </w:rPr>
        <w:t>. О</w:t>
      </w:r>
      <w:r>
        <w:rPr>
          <w:sz w:val="28"/>
          <w:szCs w:val="28"/>
        </w:rPr>
        <w:t>пределение проводят в соответствии с ОФС «Извлекаемый объём лекарственных форм для парентерального применения».</w:t>
      </w:r>
    </w:p>
    <w:p w:rsidR="00B26D58" w:rsidRPr="001467D1" w:rsidRDefault="00B26D58" w:rsidP="00B26D58">
      <w:pPr>
        <w:spacing w:line="360" w:lineRule="auto"/>
        <w:ind w:firstLine="708"/>
        <w:jc w:val="both"/>
        <w:rPr>
          <w:sz w:val="28"/>
          <w:szCs w:val="28"/>
        </w:rPr>
      </w:pPr>
      <w:r w:rsidRPr="007B7220">
        <w:rPr>
          <w:b/>
          <w:sz w:val="28"/>
          <w:szCs w:val="28"/>
        </w:rPr>
        <w:t>Упаковка и маркировка</w:t>
      </w:r>
      <w:r>
        <w:rPr>
          <w:b/>
          <w:sz w:val="28"/>
          <w:szCs w:val="28"/>
        </w:rPr>
        <w:t xml:space="preserve">. </w:t>
      </w:r>
      <w:r w:rsidRPr="001467D1">
        <w:rPr>
          <w:sz w:val="28"/>
          <w:szCs w:val="28"/>
        </w:rPr>
        <w:t xml:space="preserve">В соответствии с ОФС «Иммунобиологические лекарственные </w:t>
      </w:r>
      <w:r w:rsidR="00636F64">
        <w:rPr>
          <w:sz w:val="28"/>
          <w:szCs w:val="28"/>
        </w:rPr>
        <w:t>препараты</w:t>
      </w:r>
      <w:r>
        <w:rPr>
          <w:sz w:val="28"/>
          <w:szCs w:val="28"/>
        </w:rPr>
        <w:t>»</w:t>
      </w:r>
      <w:r w:rsidRPr="001467D1">
        <w:rPr>
          <w:sz w:val="28"/>
          <w:szCs w:val="28"/>
        </w:rPr>
        <w:t>.</w:t>
      </w:r>
    </w:p>
    <w:p w:rsidR="00B26D58" w:rsidRDefault="00B26D58" w:rsidP="00B26D58">
      <w:pPr>
        <w:spacing w:line="360" w:lineRule="auto"/>
        <w:ind w:firstLine="708"/>
        <w:jc w:val="both"/>
        <w:rPr>
          <w:sz w:val="28"/>
          <w:szCs w:val="28"/>
        </w:rPr>
      </w:pPr>
      <w:r w:rsidRPr="007B7220">
        <w:rPr>
          <w:b/>
          <w:sz w:val="28"/>
          <w:szCs w:val="28"/>
        </w:rPr>
        <w:t>Транспортирование</w:t>
      </w:r>
      <w:r>
        <w:rPr>
          <w:b/>
          <w:sz w:val="28"/>
          <w:szCs w:val="28"/>
        </w:rPr>
        <w:t xml:space="preserve"> и </w:t>
      </w:r>
      <w:r w:rsidRPr="007B7220">
        <w:rPr>
          <w:b/>
          <w:sz w:val="28"/>
          <w:szCs w:val="28"/>
        </w:rPr>
        <w:t>хранение</w:t>
      </w:r>
      <w:r>
        <w:rPr>
          <w:sz w:val="28"/>
          <w:szCs w:val="28"/>
        </w:rPr>
        <w:t xml:space="preserve">. </w:t>
      </w:r>
      <w:r w:rsidRPr="00C47F6F">
        <w:rPr>
          <w:sz w:val="28"/>
          <w:szCs w:val="28"/>
        </w:rPr>
        <w:t>Т</w:t>
      </w:r>
      <w:r w:rsidRPr="00CD4D40">
        <w:rPr>
          <w:sz w:val="28"/>
          <w:szCs w:val="28"/>
        </w:rPr>
        <w:t>емпература транспортирования и хранения должна находиться в пределах от 2 до 8</w:t>
      </w:r>
      <w:r w:rsidR="00781278">
        <w:rPr>
          <w:sz w:val="28"/>
          <w:szCs w:val="28"/>
        </w:rPr>
        <w:t xml:space="preserve"> </w:t>
      </w:r>
      <w:r w:rsidRPr="00CD4D40">
        <w:rPr>
          <w:sz w:val="28"/>
          <w:szCs w:val="28"/>
        </w:rPr>
        <w:t xml:space="preserve">ºС, если в </w:t>
      </w:r>
      <w:r w:rsidR="000809E8">
        <w:rPr>
          <w:sz w:val="28"/>
          <w:szCs w:val="28"/>
        </w:rPr>
        <w:t>нормативной документации</w:t>
      </w:r>
      <w:r w:rsidRPr="00CD4D40">
        <w:rPr>
          <w:sz w:val="28"/>
          <w:szCs w:val="28"/>
        </w:rPr>
        <w:t xml:space="preserve"> нет других указаний.</w:t>
      </w:r>
    </w:p>
    <w:sectPr w:rsidR="00B26D58" w:rsidSect="00E11AD9">
      <w:footerReference w:type="even" r:id="rId6"/>
      <w:footerReference w:type="default" r:id="rId7"/>
      <w:headerReference w:type="first" r:id="rId8"/>
      <w:pgSz w:w="11906" w:h="16838"/>
      <w:pgMar w:top="1701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12D" w:rsidRDefault="0094112D" w:rsidP="005F2568">
      <w:r>
        <w:separator/>
      </w:r>
    </w:p>
  </w:endnote>
  <w:endnote w:type="continuationSeparator" w:id="0">
    <w:p w:rsidR="0094112D" w:rsidRDefault="0094112D" w:rsidP="005F2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9E" w:rsidRDefault="00E119B4" w:rsidP="00E11A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65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659E" w:rsidRDefault="0004659E" w:rsidP="00E11A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9E" w:rsidRPr="00C73659" w:rsidRDefault="00E119B4">
    <w:pPr>
      <w:pStyle w:val="a3"/>
      <w:jc w:val="center"/>
      <w:rPr>
        <w:sz w:val="28"/>
        <w:szCs w:val="28"/>
      </w:rPr>
    </w:pPr>
    <w:r w:rsidRPr="00C73659">
      <w:rPr>
        <w:sz w:val="28"/>
        <w:szCs w:val="28"/>
      </w:rPr>
      <w:fldChar w:fldCharType="begin"/>
    </w:r>
    <w:r w:rsidR="0004659E" w:rsidRPr="00C73659">
      <w:rPr>
        <w:sz w:val="28"/>
        <w:szCs w:val="28"/>
      </w:rPr>
      <w:instrText xml:space="preserve"> PAGE   \* MERGEFORMAT </w:instrText>
    </w:r>
    <w:r w:rsidRPr="00C73659">
      <w:rPr>
        <w:sz w:val="28"/>
        <w:szCs w:val="28"/>
      </w:rPr>
      <w:fldChar w:fldCharType="separate"/>
    </w:r>
    <w:r w:rsidR="00B46C83">
      <w:rPr>
        <w:noProof/>
        <w:sz w:val="28"/>
        <w:szCs w:val="28"/>
      </w:rPr>
      <w:t>7</w:t>
    </w:r>
    <w:r w:rsidRPr="00C73659">
      <w:rPr>
        <w:sz w:val="28"/>
        <w:szCs w:val="28"/>
      </w:rPr>
      <w:fldChar w:fldCharType="end"/>
    </w:r>
  </w:p>
  <w:p w:rsidR="0004659E" w:rsidRDefault="0004659E" w:rsidP="00E11AD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12D" w:rsidRDefault="0094112D" w:rsidP="005F2568">
      <w:r>
        <w:separator/>
      </w:r>
    </w:p>
  </w:footnote>
  <w:footnote w:type="continuationSeparator" w:id="0">
    <w:p w:rsidR="0094112D" w:rsidRDefault="0094112D" w:rsidP="005F2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9E" w:rsidRDefault="0004659E">
    <w:pPr>
      <w:pStyle w:val="a6"/>
      <w:jc w:val="right"/>
    </w:pPr>
  </w:p>
  <w:p w:rsidR="0004659E" w:rsidRDefault="0004659E" w:rsidP="00E11AD9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D58"/>
    <w:rsid w:val="00015E87"/>
    <w:rsid w:val="000222EA"/>
    <w:rsid w:val="0004659E"/>
    <w:rsid w:val="000809E8"/>
    <w:rsid w:val="000B5C38"/>
    <w:rsid w:val="000E4031"/>
    <w:rsid w:val="00173EE0"/>
    <w:rsid w:val="00206EDF"/>
    <w:rsid w:val="002346D0"/>
    <w:rsid w:val="002909DE"/>
    <w:rsid w:val="002A6CDD"/>
    <w:rsid w:val="00360044"/>
    <w:rsid w:val="003A5624"/>
    <w:rsid w:val="003F50AE"/>
    <w:rsid w:val="00424FC4"/>
    <w:rsid w:val="00484B1C"/>
    <w:rsid w:val="0049757A"/>
    <w:rsid w:val="004E2B5C"/>
    <w:rsid w:val="00556A29"/>
    <w:rsid w:val="0057364F"/>
    <w:rsid w:val="00580FF2"/>
    <w:rsid w:val="00593E40"/>
    <w:rsid w:val="005F2568"/>
    <w:rsid w:val="00621A53"/>
    <w:rsid w:val="00636F64"/>
    <w:rsid w:val="00647791"/>
    <w:rsid w:val="00662FE6"/>
    <w:rsid w:val="00670C40"/>
    <w:rsid w:val="00703B32"/>
    <w:rsid w:val="00781278"/>
    <w:rsid w:val="0081724F"/>
    <w:rsid w:val="00827A26"/>
    <w:rsid w:val="00831C4E"/>
    <w:rsid w:val="008A7F78"/>
    <w:rsid w:val="008B62CE"/>
    <w:rsid w:val="00903E2A"/>
    <w:rsid w:val="00924E8C"/>
    <w:rsid w:val="0094112D"/>
    <w:rsid w:val="009C243C"/>
    <w:rsid w:val="00A84122"/>
    <w:rsid w:val="00AD3C2A"/>
    <w:rsid w:val="00B26D58"/>
    <w:rsid w:val="00B46C83"/>
    <w:rsid w:val="00BD64B6"/>
    <w:rsid w:val="00BF77B5"/>
    <w:rsid w:val="00C54F83"/>
    <w:rsid w:val="00C63D8B"/>
    <w:rsid w:val="00C649E9"/>
    <w:rsid w:val="00CC3B12"/>
    <w:rsid w:val="00CE558B"/>
    <w:rsid w:val="00CF2606"/>
    <w:rsid w:val="00D04839"/>
    <w:rsid w:val="00D063DD"/>
    <w:rsid w:val="00DC6C14"/>
    <w:rsid w:val="00DE7AD0"/>
    <w:rsid w:val="00E119B4"/>
    <w:rsid w:val="00E11AD9"/>
    <w:rsid w:val="00E34A77"/>
    <w:rsid w:val="00E3661C"/>
    <w:rsid w:val="00E82F96"/>
    <w:rsid w:val="00FD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6D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6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6D58"/>
  </w:style>
  <w:style w:type="paragraph" w:styleId="a6">
    <w:name w:val="header"/>
    <w:basedOn w:val="a"/>
    <w:link w:val="a7"/>
    <w:uiPriority w:val="99"/>
    <w:rsid w:val="00B26D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26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26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26D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26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B26D5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B26D58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6D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6D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Kargina</cp:lastModifiedBy>
  <cp:revision>2</cp:revision>
  <cp:lastPrinted>2013-12-23T11:23:00Z</cp:lastPrinted>
  <dcterms:created xsi:type="dcterms:W3CDTF">2014-03-15T08:05:00Z</dcterms:created>
  <dcterms:modified xsi:type="dcterms:W3CDTF">2014-03-15T08:05:00Z</dcterms:modified>
</cp:coreProperties>
</file>